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5" w:rsidRPr="00A8682A" w:rsidRDefault="00F2117B" w:rsidP="009B04FE">
      <w:pPr>
        <w:rPr>
          <w:rFonts w:ascii="Arial" w:hAnsi="Arial" w:cs="Arial"/>
          <w:b/>
          <w:bCs/>
          <w:u w:val="single"/>
        </w:rPr>
      </w:pPr>
      <w:bookmarkStart w:id="0" w:name="_GoBack"/>
      <w:bookmarkEnd w:id="0"/>
      <w:r>
        <w:rPr>
          <w:rFonts w:ascii="Arial" w:hAnsi="Arial" w:cs="Arial"/>
          <w:b/>
          <w:bCs/>
          <w:u w:val="single"/>
        </w:rPr>
        <w:t>Olympic readiness</w:t>
      </w:r>
    </w:p>
    <w:p w:rsidR="007473A5" w:rsidRPr="00A8682A" w:rsidRDefault="007473A5" w:rsidP="009B04FE">
      <w:pPr>
        <w:rPr>
          <w:rFonts w:ascii="Arial" w:hAnsi="Arial" w:cs="Arial"/>
          <w:b/>
          <w:bCs/>
          <w:sz w:val="20"/>
          <w:szCs w:val="20"/>
          <w:u w:val="single"/>
        </w:rPr>
      </w:pPr>
    </w:p>
    <w:p w:rsidR="007473A5" w:rsidRPr="00A8682A" w:rsidRDefault="00B56385" w:rsidP="009B04FE">
      <w:pPr>
        <w:rPr>
          <w:rFonts w:ascii="Arial" w:hAnsi="Arial" w:cs="Arial"/>
          <w:b/>
          <w:bCs/>
          <w:u w:val="single"/>
        </w:rPr>
      </w:pPr>
      <w:r w:rsidRPr="00A8682A">
        <w:rPr>
          <w:rFonts w:ascii="Arial" w:hAnsi="Arial" w:cs="Arial"/>
          <w:b/>
          <w:bCs/>
          <w:u w:val="single"/>
        </w:rPr>
        <w:t xml:space="preserve">O2 </w:t>
      </w:r>
      <w:r w:rsidR="007473A5" w:rsidRPr="00A8682A">
        <w:rPr>
          <w:rFonts w:ascii="Arial" w:hAnsi="Arial" w:cs="Arial"/>
          <w:b/>
          <w:bCs/>
          <w:u w:val="single"/>
        </w:rPr>
        <w:t xml:space="preserve">Statement </w:t>
      </w:r>
    </w:p>
    <w:p w:rsidR="007473A5" w:rsidRPr="009B04FE" w:rsidRDefault="007473A5" w:rsidP="009B04FE">
      <w:pPr>
        <w:jc w:val="both"/>
        <w:rPr>
          <w:rFonts w:ascii="Arial" w:hAnsi="Arial" w:cs="Arial"/>
          <w:sz w:val="20"/>
          <w:szCs w:val="20"/>
        </w:rPr>
      </w:pPr>
    </w:p>
    <w:p w:rsidR="007473A5" w:rsidRPr="009B04FE" w:rsidRDefault="007473A5" w:rsidP="009B04FE">
      <w:pPr>
        <w:jc w:val="both"/>
        <w:rPr>
          <w:rFonts w:ascii="Arial" w:hAnsi="Arial" w:cs="Arial"/>
          <w:sz w:val="20"/>
          <w:szCs w:val="20"/>
        </w:rPr>
      </w:pPr>
    </w:p>
    <w:p w:rsidR="00545A6E" w:rsidRPr="009B04FE" w:rsidRDefault="00545A6E" w:rsidP="009B04FE">
      <w:pPr>
        <w:jc w:val="both"/>
        <w:rPr>
          <w:rFonts w:ascii="Arial" w:hAnsi="Arial" w:cs="Arial"/>
          <w:sz w:val="20"/>
          <w:szCs w:val="20"/>
          <w:lang w:val="en-US"/>
        </w:rPr>
      </w:pPr>
      <w:r w:rsidRPr="009B04FE">
        <w:rPr>
          <w:rFonts w:ascii="Arial" w:hAnsi="Arial" w:cs="Arial"/>
          <w:sz w:val="20"/>
          <w:szCs w:val="20"/>
          <w:lang w:val="en-US"/>
        </w:rPr>
        <w:t xml:space="preserve">We are aware of </w:t>
      </w:r>
      <w:r w:rsidR="006420FF">
        <w:rPr>
          <w:rFonts w:ascii="Arial" w:hAnsi="Arial" w:cs="Arial"/>
          <w:sz w:val="20"/>
          <w:szCs w:val="20"/>
          <w:lang w:val="en-US"/>
        </w:rPr>
        <w:t>the huge amount of public interest surrounding</w:t>
      </w:r>
      <w:r w:rsidRPr="009B04FE">
        <w:rPr>
          <w:rFonts w:ascii="Arial" w:hAnsi="Arial" w:cs="Arial"/>
          <w:sz w:val="20"/>
          <w:szCs w:val="20"/>
          <w:lang w:val="en-US"/>
        </w:rPr>
        <w:t xml:space="preserve"> the </w:t>
      </w:r>
      <w:r w:rsidR="00F2117B">
        <w:rPr>
          <w:rFonts w:ascii="Arial" w:hAnsi="Arial" w:cs="Arial"/>
          <w:sz w:val="20"/>
          <w:szCs w:val="20"/>
          <w:lang w:val="en-US"/>
        </w:rPr>
        <w:t>2012 Olympic Games</w:t>
      </w:r>
      <w:r w:rsidRPr="009B04FE">
        <w:rPr>
          <w:rFonts w:ascii="Arial" w:hAnsi="Arial" w:cs="Arial"/>
          <w:sz w:val="20"/>
          <w:szCs w:val="20"/>
          <w:lang w:val="en-US"/>
        </w:rPr>
        <w:t xml:space="preserve">. Like many large organizations, </w:t>
      </w:r>
      <w:r w:rsidR="006420FF">
        <w:rPr>
          <w:rFonts w:ascii="Arial" w:hAnsi="Arial" w:cs="Arial"/>
          <w:sz w:val="20"/>
          <w:szCs w:val="20"/>
          <w:lang w:val="en-US"/>
        </w:rPr>
        <w:t xml:space="preserve">we have </w:t>
      </w:r>
      <w:r w:rsidRPr="009B04FE">
        <w:rPr>
          <w:rFonts w:ascii="Arial" w:hAnsi="Arial" w:cs="Arial"/>
          <w:sz w:val="20"/>
          <w:szCs w:val="20"/>
          <w:lang w:val="en-US"/>
        </w:rPr>
        <w:t xml:space="preserve">been </w:t>
      </w:r>
      <w:r w:rsidR="00980405" w:rsidRPr="009B04FE">
        <w:rPr>
          <w:rFonts w:ascii="Arial" w:hAnsi="Arial" w:cs="Arial"/>
          <w:sz w:val="20"/>
          <w:szCs w:val="20"/>
          <w:lang w:val="en-US"/>
        </w:rPr>
        <w:t>pr</w:t>
      </w:r>
      <w:r w:rsidR="00980405">
        <w:rPr>
          <w:rFonts w:ascii="Arial" w:hAnsi="Arial" w:cs="Arial"/>
          <w:sz w:val="20"/>
          <w:szCs w:val="20"/>
          <w:lang w:val="en-US"/>
        </w:rPr>
        <w:t>eparing</w:t>
      </w:r>
      <w:r w:rsidR="006420FF">
        <w:rPr>
          <w:rFonts w:ascii="Arial" w:hAnsi="Arial" w:cs="Arial"/>
          <w:sz w:val="20"/>
          <w:szCs w:val="20"/>
          <w:lang w:val="en-US"/>
        </w:rPr>
        <w:t xml:space="preserve"> and </w:t>
      </w:r>
      <w:r w:rsidRPr="009B04FE">
        <w:rPr>
          <w:rFonts w:ascii="Arial" w:hAnsi="Arial" w:cs="Arial"/>
          <w:sz w:val="20"/>
          <w:szCs w:val="20"/>
          <w:lang w:val="en-US"/>
        </w:rPr>
        <w:t xml:space="preserve">refining </w:t>
      </w:r>
      <w:r w:rsidR="006420FF">
        <w:rPr>
          <w:rFonts w:ascii="Arial" w:hAnsi="Arial" w:cs="Arial"/>
          <w:sz w:val="20"/>
          <w:szCs w:val="20"/>
          <w:lang w:val="en-US"/>
        </w:rPr>
        <w:t xml:space="preserve">our </w:t>
      </w:r>
      <w:r w:rsidR="00E00846">
        <w:rPr>
          <w:rFonts w:ascii="Arial" w:hAnsi="Arial" w:cs="Arial"/>
          <w:sz w:val="20"/>
          <w:szCs w:val="20"/>
          <w:lang w:val="en-US"/>
        </w:rPr>
        <w:t>business</w:t>
      </w:r>
      <w:r w:rsidRPr="009B04FE">
        <w:rPr>
          <w:rFonts w:ascii="Arial" w:hAnsi="Arial" w:cs="Arial"/>
          <w:sz w:val="20"/>
          <w:szCs w:val="20"/>
          <w:lang w:val="en-US"/>
        </w:rPr>
        <w:t xml:space="preserve"> </w:t>
      </w:r>
      <w:r w:rsidR="006420FF">
        <w:rPr>
          <w:rFonts w:ascii="Arial" w:hAnsi="Arial" w:cs="Arial"/>
          <w:sz w:val="20"/>
          <w:szCs w:val="20"/>
          <w:lang w:val="en-US"/>
        </w:rPr>
        <w:t xml:space="preserve">continuity </w:t>
      </w:r>
      <w:r w:rsidRPr="009B04FE">
        <w:rPr>
          <w:rFonts w:ascii="Arial" w:hAnsi="Arial" w:cs="Arial"/>
          <w:sz w:val="20"/>
          <w:szCs w:val="20"/>
          <w:lang w:val="en-US"/>
        </w:rPr>
        <w:t>plan</w:t>
      </w:r>
      <w:r w:rsidR="006420FF">
        <w:rPr>
          <w:rFonts w:ascii="Arial" w:hAnsi="Arial" w:cs="Arial"/>
          <w:sz w:val="20"/>
          <w:szCs w:val="20"/>
          <w:lang w:val="en-US"/>
        </w:rPr>
        <w:t>s to ensure that our network and the products and services we offer to our customers continue to work as expected. These plans</w:t>
      </w:r>
      <w:r w:rsidRPr="009B04FE">
        <w:rPr>
          <w:rFonts w:ascii="Arial" w:hAnsi="Arial" w:cs="Arial"/>
          <w:sz w:val="20"/>
          <w:szCs w:val="20"/>
          <w:lang w:val="en-US"/>
        </w:rPr>
        <w:t xml:space="preserve"> document</w:t>
      </w:r>
      <w:r w:rsidR="00275101">
        <w:rPr>
          <w:rFonts w:ascii="Arial" w:hAnsi="Arial" w:cs="Arial"/>
          <w:sz w:val="20"/>
          <w:szCs w:val="20"/>
          <w:lang w:val="en-US"/>
        </w:rPr>
        <w:t xml:space="preserve"> the policies,</w:t>
      </w:r>
      <w:r w:rsidR="00E75686">
        <w:rPr>
          <w:rFonts w:ascii="Arial" w:hAnsi="Arial" w:cs="Arial"/>
          <w:sz w:val="20"/>
          <w:szCs w:val="20"/>
          <w:lang w:val="en-US"/>
        </w:rPr>
        <w:t xml:space="preserve"> </w:t>
      </w:r>
      <w:r w:rsidRPr="009B04FE">
        <w:rPr>
          <w:rFonts w:ascii="Arial" w:hAnsi="Arial" w:cs="Arial"/>
          <w:sz w:val="20"/>
          <w:szCs w:val="20"/>
          <w:lang w:val="en-US"/>
        </w:rPr>
        <w:t xml:space="preserve">practices and local procedures that may need to be invoked </w:t>
      </w:r>
      <w:r w:rsidR="00E00846">
        <w:rPr>
          <w:rFonts w:ascii="Arial" w:hAnsi="Arial" w:cs="Arial"/>
          <w:sz w:val="20"/>
          <w:szCs w:val="20"/>
          <w:lang w:val="en-US"/>
        </w:rPr>
        <w:t>in order to maintain normal business during Games time</w:t>
      </w:r>
      <w:r w:rsidRPr="009B04FE">
        <w:rPr>
          <w:rFonts w:ascii="Arial" w:hAnsi="Arial" w:cs="Arial"/>
          <w:sz w:val="20"/>
          <w:szCs w:val="20"/>
          <w:lang w:val="en-US"/>
        </w:rPr>
        <w:t>. The plan</w:t>
      </w:r>
      <w:r w:rsidR="006420FF">
        <w:rPr>
          <w:rFonts w:ascii="Arial" w:hAnsi="Arial" w:cs="Arial"/>
          <w:sz w:val="20"/>
          <w:szCs w:val="20"/>
          <w:lang w:val="en-US"/>
        </w:rPr>
        <w:t>s</w:t>
      </w:r>
      <w:r w:rsidRPr="009B04FE">
        <w:rPr>
          <w:rFonts w:ascii="Arial" w:hAnsi="Arial" w:cs="Arial"/>
          <w:sz w:val="20"/>
          <w:szCs w:val="20"/>
          <w:lang w:val="en-US"/>
        </w:rPr>
        <w:t xml:space="preserve"> </w:t>
      </w:r>
      <w:r w:rsidR="006420FF">
        <w:rPr>
          <w:rFonts w:ascii="Arial" w:hAnsi="Arial" w:cs="Arial"/>
          <w:sz w:val="20"/>
          <w:szCs w:val="20"/>
          <w:lang w:val="en-US"/>
        </w:rPr>
        <w:t>are</w:t>
      </w:r>
      <w:r w:rsidRPr="009B04FE">
        <w:rPr>
          <w:rFonts w:ascii="Arial" w:hAnsi="Arial" w:cs="Arial"/>
          <w:sz w:val="20"/>
          <w:szCs w:val="20"/>
          <w:lang w:val="en-US"/>
        </w:rPr>
        <w:t xml:space="preserve"> subject to regular review and modification as we continue to closely monitor </w:t>
      </w:r>
      <w:r w:rsidR="006420FF">
        <w:rPr>
          <w:rFonts w:ascii="Arial" w:hAnsi="Arial" w:cs="Arial"/>
          <w:sz w:val="20"/>
          <w:szCs w:val="20"/>
          <w:lang w:val="en-US"/>
        </w:rPr>
        <w:t xml:space="preserve">any potential </w:t>
      </w:r>
      <w:r w:rsidR="00E00846">
        <w:rPr>
          <w:rFonts w:ascii="Arial" w:hAnsi="Arial" w:cs="Arial"/>
          <w:sz w:val="20"/>
          <w:szCs w:val="20"/>
          <w:lang w:val="en-US"/>
        </w:rPr>
        <w:t>impacts</w:t>
      </w:r>
      <w:r w:rsidR="006420FF">
        <w:rPr>
          <w:rFonts w:ascii="Arial" w:hAnsi="Arial" w:cs="Arial"/>
          <w:sz w:val="20"/>
          <w:szCs w:val="20"/>
          <w:lang w:val="en-US"/>
        </w:rPr>
        <w:t xml:space="preserve"> on the service we provide</w:t>
      </w:r>
      <w:r w:rsidR="00E00846">
        <w:rPr>
          <w:rFonts w:ascii="Arial" w:hAnsi="Arial" w:cs="Arial"/>
          <w:sz w:val="20"/>
          <w:szCs w:val="20"/>
          <w:lang w:val="en-US"/>
        </w:rPr>
        <w:t>.</w:t>
      </w:r>
    </w:p>
    <w:p w:rsidR="00545A6E" w:rsidRPr="009B04FE" w:rsidRDefault="00545A6E" w:rsidP="009B04FE">
      <w:pPr>
        <w:jc w:val="both"/>
        <w:rPr>
          <w:rFonts w:ascii="Arial" w:hAnsi="Arial" w:cs="Arial"/>
          <w:sz w:val="20"/>
          <w:szCs w:val="20"/>
          <w:lang w:val="en-US"/>
        </w:rPr>
      </w:pPr>
    </w:p>
    <w:p w:rsidR="00545A6E" w:rsidRPr="009B04FE" w:rsidRDefault="00545A6E" w:rsidP="009B04FE">
      <w:pPr>
        <w:jc w:val="both"/>
        <w:rPr>
          <w:rFonts w:ascii="Arial" w:hAnsi="Arial" w:cs="Arial"/>
          <w:sz w:val="20"/>
          <w:szCs w:val="20"/>
          <w:lang w:val="en-US"/>
        </w:rPr>
      </w:pPr>
      <w:r w:rsidRPr="009B04FE">
        <w:rPr>
          <w:rFonts w:ascii="Arial" w:hAnsi="Arial" w:cs="Arial"/>
          <w:sz w:val="20"/>
          <w:szCs w:val="20"/>
          <w:lang w:val="en-US"/>
        </w:rPr>
        <w:t>The</w:t>
      </w:r>
      <w:r w:rsidR="006420FF">
        <w:rPr>
          <w:rFonts w:ascii="Arial" w:hAnsi="Arial" w:cs="Arial"/>
          <w:sz w:val="20"/>
          <w:szCs w:val="20"/>
          <w:lang w:val="en-US"/>
        </w:rPr>
        <w:t>se</w:t>
      </w:r>
      <w:r w:rsidRPr="009B04FE">
        <w:rPr>
          <w:rFonts w:ascii="Arial" w:hAnsi="Arial" w:cs="Arial"/>
          <w:sz w:val="20"/>
          <w:szCs w:val="20"/>
          <w:lang w:val="en-US"/>
        </w:rPr>
        <w:t xml:space="preserve"> </w:t>
      </w:r>
      <w:r w:rsidR="00E00846">
        <w:rPr>
          <w:rFonts w:ascii="Arial" w:hAnsi="Arial" w:cs="Arial"/>
          <w:sz w:val="20"/>
          <w:szCs w:val="20"/>
          <w:lang w:val="en-US"/>
        </w:rPr>
        <w:t>Olympic Games plans</w:t>
      </w:r>
      <w:r w:rsidRPr="009B04FE">
        <w:rPr>
          <w:rFonts w:ascii="Arial" w:hAnsi="Arial" w:cs="Arial"/>
          <w:sz w:val="20"/>
          <w:szCs w:val="20"/>
          <w:lang w:val="en-US"/>
        </w:rPr>
        <w:t xml:space="preserve"> supplement the wider remit of our Major Incident Management Plan</w:t>
      </w:r>
      <w:r w:rsidR="00AC3505" w:rsidRPr="009B04FE">
        <w:rPr>
          <w:rFonts w:ascii="Arial" w:hAnsi="Arial" w:cs="Arial"/>
          <w:sz w:val="20"/>
          <w:szCs w:val="20"/>
          <w:lang w:val="en-US"/>
        </w:rPr>
        <w:t>.</w:t>
      </w:r>
      <w:r w:rsidRPr="009B04FE">
        <w:rPr>
          <w:rFonts w:ascii="Arial" w:hAnsi="Arial" w:cs="Arial"/>
          <w:sz w:val="20"/>
          <w:szCs w:val="20"/>
          <w:lang w:val="en-US"/>
        </w:rPr>
        <w:t xml:space="preserve"> Like our Major Incident Management plan, they are owned at the highest level in the business. </w:t>
      </w:r>
    </w:p>
    <w:p w:rsidR="00545A6E" w:rsidRPr="009B04FE" w:rsidRDefault="00545A6E" w:rsidP="009B04FE">
      <w:pPr>
        <w:jc w:val="both"/>
        <w:rPr>
          <w:rFonts w:ascii="Arial" w:hAnsi="Arial" w:cs="Arial"/>
          <w:sz w:val="20"/>
          <w:szCs w:val="20"/>
          <w:lang w:val="en-US"/>
        </w:rPr>
      </w:pPr>
    </w:p>
    <w:p w:rsidR="00980405" w:rsidRDefault="00E00846" w:rsidP="009B04FE">
      <w:pPr>
        <w:jc w:val="both"/>
        <w:rPr>
          <w:rFonts w:ascii="Arial" w:hAnsi="Arial" w:cs="Arial"/>
          <w:color w:val="0070C0"/>
          <w:sz w:val="20"/>
          <w:szCs w:val="20"/>
          <w:lang w:val="en-US"/>
        </w:rPr>
      </w:pPr>
      <w:r>
        <w:rPr>
          <w:rFonts w:ascii="Arial" w:hAnsi="Arial" w:cs="Arial"/>
          <w:sz w:val="20"/>
          <w:szCs w:val="20"/>
          <w:lang w:val="en-US"/>
        </w:rPr>
        <w:t xml:space="preserve">Unlike many major incidents, the 2012 Games are well established in terms of timings, scale and locations. As such we are working closely with the organizing bodies to ensure the scale of impact to </w:t>
      </w:r>
      <w:r w:rsidR="00BD16DD">
        <w:rPr>
          <w:rFonts w:ascii="Arial" w:hAnsi="Arial" w:cs="Arial"/>
          <w:sz w:val="20"/>
          <w:szCs w:val="20"/>
          <w:lang w:val="en-US"/>
        </w:rPr>
        <w:t xml:space="preserve">us </w:t>
      </w:r>
      <w:r>
        <w:rPr>
          <w:rFonts w:ascii="Arial" w:hAnsi="Arial" w:cs="Arial"/>
          <w:sz w:val="20"/>
          <w:szCs w:val="20"/>
          <w:lang w:val="en-US"/>
        </w:rPr>
        <w:t xml:space="preserve"> and our customers is understood, and planned for. This </w:t>
      </w:r>
      <w:r w:rsidR="00BD16DD">
        <w:rPr>
          <w:rFonts w:ascii="Arial" w:hAnsi="Arial" w:cs="Arial"/>
          <w:sz w:val="20"/>
          <w:szCs w:val="20"/>
          <w:lang w:val="en-US"/>
        </w:rPr>
        <w:t xml:space="preserve">includes </w:t>
      </w:r>
      <w:r>
        <w:rPr>
          <w:rFonts w:ascii="Arial" w:hAnsi="Arial" w:cs="Arial"/>
          <w:sz w:val="20"/>
          <w:szCs w:val="20"/>
          <w:lang w:val="en-US"/>
        </w:rPr>
        <w:t>network infrastructure around event ‘hot spots’, changes in demand patterns from our customer</w:t>
      </w:r>
      <w:r w:rsidR="00980405">
        <w:rPr>
          <w:rFonts w:ascii="Arial" w:hAnsi="Arial" w:cs="Arial"/>
          <w:sz w:val="20"/>
          <w:szCs w:val="20"/>
          <w:lang w:val="en-US"/>
        </w:rPr>
        <w:t>s, and</w:t>
      </w:r>
      <w:r w:rsidR="00BD16DD">
        <w:rPr>
          <w:rFonts w:ascii="Arial" w:hAnsi="Arial" w:cs="Arial"/>
          <w:sz w:val="20"/>
          <w:szCs w:val="20"/>
          <w:lang w:val="en-US"/>
        </w:rPr>
        <w:t xml:space="preserve"> the products and services we support</w:t>
      </w:r>
      <w:r w:rsidR="00980405">
        <w:rPr>
          <w:rFonts w:ascii="Arial" w:hAnsi="Arial" w:cs="Arial"/>
          <w:sz w:val="20"/>
          <w:szCs w:val="20"/>
          <w:lang w:val="en-US"/>
        </w:rPr>
        <w:t>.</w:t>
      </w:r>
      <w:r>
        <w:rPr>
          <w:rFonts w:ascii="Arial" w:hAnsi="Arial" w:cs="Arial"/>
          <w:sz w:val="20"/>
          <w:szCs w:val="20"/>
          <w:lang w:val="en-US"/>
        </w:rPr>
        <w:t xml:space="preserve"> </w:t>
      </w:r>
    </w:p>
    <w:p w:rsidR="00980405" w:rsidRDefault="00980405" w:rsidP="009B04FE">
      <w:pPr>
        <w:jc w:val="both"/>
        <w:rPr>
          <w:rFonts w:ascii="Arial" w:hAnsi="Arial" w:cs="Arial"/>
          <w:color w:val="0070C0"/>
          <w:sz w:val="20"/>
          <w:szCs w:val="20"/>
          <w:lang w:val="en-US"/>
        </w:rPr>
      </w:pPr>
    </w:p>
    <w:p w:rsidR="009B04FE" w:rsidRPr="009B04FE" w:rsidRDefault="009B04FE" w:rsidP="00A8682A">
      <w:pPr>
        <w:jc w:val="both"/>
        <w:rPr>
          <w:rFonts w:ascii="Arial" w:hAnsi="Arial" w:cs="Arial"/>
          <w:sz w:val="20"/>
          <w:szCs w:val="20"/>
          <w:lang w:val="en-US"/>
        </w:rPr>
      </w:pPr>
    </w:p>
    <w:p w:rsidR="009B04FE" w:rsidRPr="009B04FE" w:rsidRDefault="009B04FE" w:rsidP="00A8682A">
      <w:pPr>
        <w:jc w:val="both"/>
        <w:rPr>
          <w:rFonts w:ascii="Arial" w:hAnsi="Arial" w:cs="Arial"/>
          <w:b/>
          <w:sz w:val="20"/>
          <w:szCs w:val="20"/>
          <w:u w:val="single"/>
          <w:lang w:val="en-US"/>
        </w:rPr>
      </w:pPr>
      <w:r w:rsidRPr="009B04FE">
        <w:rPr>
          <w:rFonts w:ascii="Arial" w:hAnsi="Arial" w:cs="Arial"/>
          <w:b/>
          <w:sz w:val="20"/>
          <w:szCs w:val="20"/>
          <w:u w:val="single"/>
          <w:lang w:val="en-US"/>
        </w:rPr>
        <w:t>Reactive Q&amp;A</w:t>
      </w:r>
    </w:p>
    <w:p w:rsidR="00A8682A" w:rsidRDefault="00A8682A" w:rsidP="00A8682A">
      <w:pPr>
        <w:rPr>
          <w:rFonts w:ascii="Arial" w:hAnsi="Arial" w:cs="Arial"/>
          <w:b/>
          <w:sz w:val="20"/>
          <w:szCs w:val="20"/>
          <w:lang w:val="en-US"/>
        </w:rPr>
      </w:pPr>
    </w:p>
    <w:p w:rsidR="00A8682A" w:rsidRPr="00EF584C" w:rsidRDefault="00924716" w:rsidP="00A8682A">
      <w:pPr>
        <w:rPr>
          <w:rFonts w:ascii="Arial" w:hAnsi="Arial" w:cs="Arial"/>
          <w:b/>
          <w:sz w:val="20"/>
          <w:szCs w:val="20"/>
          <w:lang w:val="en-US"/>
        </w:rPr>
      </w:pPr>
      <w:r>
        <w:rPr>
          <w:rFonts w:ascii="Arial" w:hAnsi="Arial" w:cs="Arial"/>
          <w:b/>
          <w:sz w:val="20"/>
          <w:szCs w:val="20"/>
          <w:lang w:val="en-US"/>
        </w:rPr>
        <w:t xml:space="preserve">Q1 </w:t>
      </w:r>
      <w:r w:rsidR="00E00846">
        <w:rPr>
          <w:rFonts w:ascii="Arial" w:hAnsi="Arial" w:cs="Arial"/>
          <w:b/>
          <w:sz w:val="20"/>
          <w:szCs w:val="20"/>
          <w:lang w:val="en-US"/>
        </w:rPr>
        <w:t>How will you ensure there is sufficient network coverage</w:t>
      </w:r>
      <w:r w:rsidR="0024642E">
        <w:rPr>
          <w:rFonts w:ascii="Arial" w:hAnsi="Arial" w:cs="Arial"/>
          <w:b/>
          <w:sz w:val="20"/>
          <w:szCs w:val="20"/>
          <w:lang w:val="en-US"/>
        </w:rPr>
        <w:t xml:space="preserve"> across London?</w:t>
      </w:r>
    </w:p>
    <w:p w:rsidR="00A8682A" w:rsidRPr="00EF584C" w:rsidRDefault="00924716" w:rsidP="00A8682A">
      <w:pPr>
        <w:rPr>
          <w:rFonts w:ascii="Arial" w:hAnsi="Arial" w:cs="Arial"/>
          <w:sz w:val="20"/>
          <w:szCs w:val="20"/>
        </w:rPr>
      </w:pPr>
      <w:r>
        <w:rPr>
          <w:rFonts w:ascii="Arial" w:hAnsi="Arial" w:cs="Arial"/>
          <w:sz w:val="20"/>
          <w:szCs w:val="20"/>
          <w:lang w:val="en-US"/>
        </w:rPr>
        <w:t xml:space="preserve">A. </w:t>
      </w:r>
      <w:r w:rsidR="0024642E">
        <w:rPr>
          <w:rFonts w:ascii="Arial" w:hAnsi="Arial" w:cs="Arial"/>
          <w:sz w:val="20"/>
          <w:szCs w:val="20"/>
          <w:lang w:val="en-US"/>
        </w:rPr>
        <w:t xml:space="preserve"> We have been working with LOCOG, the GLA, Ofcom and the other UK mobile operators to ensure the optimum coverage is available across the key hot spots. This covers Olympic venues across the UK, and key travel points such as airports, train stations and </w:t>
      </w:r>
      <w:r w:rsidR="00BD16DD">
        <w:rPr>
          <w:rFonts w:ascii="Arial" w:hAnsi="Arial" w:cs="Arial"/>
          <w:sz w:val="20"/>
          <w:szCs w:val="20"/>
          <w:lang w:val="en-US"/>
        </w:rPr>
        <w:t>roads.</w:t>
      </w:r>
    </w:p>
    <w:p w:rsidR="00A8682A" w:rsidRPr="00BE3A98" w:rsidRDefault="00A8682A" w:rsidP="00A8682A">
      <w:pPr>
        <w:rPr>
          <w:rFonts w:ascii="Arial" w:hAnsi="Arial" w:cs="Arial"/>
          <w:sz w:val="20"/>
          <w:szCs w:val="20"/>
        </w:rPr>
      </w:pPr>
    </w:p>
    <w:p w:rsidR="00A8682A" w:rsidRPr="00BE3A98" w:rsidRDefault="00924716" w:rsidP="00A8682A">
      <w:pPr>
        <w:rPr>
          <w:rFonts w:ascii="Arial" w:hAnsi="Arial" w:cs="Arial"/>
          <w:b/>
          <w:sz w:val="20"/>
          <w:szCs w:val="20"/>
        </w:rPr>
      </w:pPr>
      <w:r>
        <w:rPr>
          <w:rFonts w:ascii="Arial" w:hAnsi="Arial" w:cs="Arial"/>
          <w:b/>
          <w:sz w:val="20"/>
          <w:szCs w:val="20"/>
        </w:rPr>
        <w:t xml:space="preserve">Q2 </w:t>
      </w:r>
      <w:r w:rsidR="00A8682A">
        <w:rPr>
          <w:rFonts w:ascii="Arial" w:hAnsi="Arial" w:cs="Arial"/>
          <w:b/>
          <w:sz w:val="20"/>
          <w:szCs w:val="20"/>
        </w:rPr>
        <w:t xml:space="preserve">We </w:t>
      </w:r>
      <w:r w:rsidR="00BF19B7">
        <w:rPr>
          <w:rFonts w:ascii="Arial" w:hAnsi="Arial" w:cs="Arial"/>
          <w:b/>
          <w:sz w:val="20"/>
          <w:szCs w:val="20"/>
        </w:rPr>
        <w:t>understand your network suffered a serious outage caused by theft. What measures are in place to ensure this isn’t repeated?</w:t>
      </w:r>
    </w:p>
    <w:p w:rsidR="00A8682A" w:rsidRPr="00735525" w:rsidRDefault="00BF19B7" w:rsidP="00735525">
      <w:pPr>
        <w:pStyle w:val="ListParagraph"/>
        <w:numPr>
          <w:ilvl w:val="0"/>
          <w:numId w:val="2"/>
        </w:numPr>
        <w:jc w:val="both"/>
        <w:rPr>
          <w:rFonts w:ascii="Arial" w:hAnsi="Arial" w:cs="Arial"/>
          <w:sz w:val="20"/>
          <w:szCs w:val="20"/>
        </w:rPr>
      </w:pPr>
      <w:r w:rsidRPr="00735525">
        <w:rPr>
          <w:rFonts w:ascii="Arial" w:hAnsi="Arial" w:cs="Arial"/>
          <w:sz w:val="20"/>
          <w:szCs w:val="20"/>
        </w:rPr>
        <w:t xml:space="preserve">In response to the theft at one of our sites, our business continuity plans have been reviewed and </w:t>
      </w:r>
      <w:r w:rsidR="00BD16DD">
        <w:rPr>
          <w:rFonts w:ascii="Arial" w:hAnsi="Arial" w:cs="Arial"/>
          <w:sz w:val="20"/>
          <w:szCs w:val="20"/>
        </w:rPr>
        <w:t xml:space="preserve">some additional </w:t>
      </w:r>
      <w:r w:rsidRPr="00735525">
        <w:rPr>
          <w:rFonts w:ascii="Arial" w:hAnsi="Arial" w:cs="Arial"/>
          <w:sz w:val="20"/>
          <w:szCs w:val="20"/>
        </w:rPr>
        <w:t>security measures have  been put in place.</w:t>
      </w:r>
    </w:p>
    <w:p w:rsidR="00735525" w:rsidRDefault="00735525" w:rsidP="00735525">
      <w:pPr>
        <w:jc w:val="both"/>
        <w:rPr>
          <w:rFonts w:ascii="Arial" w:hAnsi="Arial" w:cs="Arial"/>
          <w:sz w:val="20"/>
          <w:szCs w:val="20"/>
          <w:lang w:val="en-US"/>
        </w:rPr>
      </w:pPr>
    </w:p>
    <w:p w:rsidR="00735525" w:rsidRPr="00BE3A98" w:rsidRDefault="00735525" w:rsidP="00735525">
      <w:pPr>
        <w:jc w:val="both"/>
        <w:rPr>
          <w:rFonts w:ascii="Arial" w:hAnsi="Arial" w:cs="Arial"/>
          <w:color w:val="000080"/>
          <w:sz w:val="20"/>
          <w:szCs w:val="20"/>
          <w:lang w:val="en-US"/>
        </w:rPr>
      </w:pPr>
    </w:p>
    <w:p w:rsidR="00735525" w:rsidRPr="00B806B7" w:rsidRDefault="00735525" w:rsidP="00735525">
      <w:pPr>
        <w:jc w:val="both"/>
        <w:rPr>
          <w:rFonts w:ascii="Arial" w:hAnsi="Arial" w:cs="Arial"/>
          <w:b/>
          <w:sz w:val="20"/>
          <w:szCs w:val="20"/>
          <w:lang w:val="en-US"/>
        </w:rPr>
      </w:pPr>
      <w:r>
        <w:rPr>
          <w:rFonts w:ascii="Arial" w:hAnsi="Arial" w:cs="Arial"/>
          <w:b/>
          <w:sz w:val="20"/>
          <w:szCs w:val="20"/>
          <w:lang w:val="en-US"/>
        </w:rPr>
        <w:t xml:space="preserve">Q3 </w:t>
      </w:r>
      <w:r w:rsidRPr="00B806B7">
        <w:rPr>
          <w:rFonts w:ascii="Arial" w:hAnsi="Arial" w:cs="Arial"/>
          <w:b/>
          <w:sz w:val="20"/>
          <w:szCs w:val="20"/>
          <w:lang w:val="en-US"/>
        </w:rPr>
        <w:t xml:space="preserve">What </w:t>
      </w:r>
      <w:r>
        <w:rPr>
          <w:rFonts w:ascii="Arial" w:hAnsi="Arial" w:cs="Arial"/>
          <w:b/>
          <w:sz w:val="20"/>
          <w:szCs w:val="20"/>
          <w:lang w:val="en-US"/>
        </w:rPr>
        <w:t xml:space="preserve">changes </w:t>
      </w:r>
      <w:r w:rsidRPr="00B806B7">
        <w:rPr>
          <w:rFonts w:ascii="Arial" w:hAnsi="Arial" w:cs="Arial"/>
          <w:b/>
          <w:sz w:val="20"/>
          <w:szCs w:val="20"/>
          <w:lang w:val="en-US"/>
        </w:rPr>
        <w:t xml:space="preserve">specifically </w:t>
      </w:r>
      <w:r>
        <w:rPr>
          <w:rFonts w:ascii="Arial" w:hAnsi="Arial" w:cs="Arial"/>
          <w:b/>
          <w:sz w:val="20"/>
          <w:szCs w:val="20"/>
          <w:lang w:val="en-US"/>
        </w:rPr>
        <w:t>have you made</w:t>
      </w:r>
      <w:r w:rsidRPr="00B806B7">
        <w:rPr>
          <w:rFonts w:ascii="Arial" w:hAnsi="Arial" w:cs="Arial"/>
          <w:b/>
          <w:sz w:val="20"/>
          <w:szCs w:val="20"/>
          <w:lang w:val="en-US"/>
        </w:rPr>
        <w:t>?</w:t>
      </w:r>
    </w:p>
    <w:p w:rsidR="00735525" w:rsidRPr="00B806B7" w:rsidRDefault="00735525" w:rsidP="00735525">
      <w:pPr>
        <w:rPr>
          <w:rFonts w:ascii="Arial" w:hAnsi="Arial" w:cs="Arial"/>
          <w:sz w:val="20"/>
          <w:szCs w:val="20"/>
        </w:rPr>
      </w:pPr>
      <w:r>
        <w:rPr>
          <w:rFonts w:ascii="Arial" w:hAnsi="Arial" w:cs="Arial"/>
          <w:sz w:val="20"/>
          <w:szCs w:val="20"/>
          <w:lang w:val="en-US"/>
        </w:rPr>
        <w:t xml:space="preserve">A. </w:t>
      </w:r>
      <w:r w:rsidRPr="00B806B7">
        <w:rPr>
          <w:rFonts w:ascii="Arial" w:hAnsi="Arial" w:cs="Arial"/>
          <w:sz w:val="20"/>
          <w:szCs w:val="20"/>
          <w:lang w:val="en-US"/>
        </w:rPr>
        <w:t xml:space="preserve">We </w:t>
      </w:r>
      <w:r w:rsidR="00BD16DD">
        <w:rPr>
          <w:rFonts w:ascii="Arial" w:hAnsi="Arial" w:cs="Arial"/>
          <w:sz w:val="20"/>
          <w:szCs w:val="20"/>
          <w:lang w:val="en-US"/>
        </w:rPr>
        <w:t>can’t</w:t>
      </w:r>
      <w:r w:rsidRPr="00B806B7">
        <w:rPr>
          <w:rFonts w:ascii="Arial" w:hAnsi="Arial" w:cs="Arial"/>
          <w:sz w:val="20"/>
          <w:szCs w:val="20"/>
          <w:lang w:val="en-US"/>
        </w:rPr>
        <w:t xml:space="preserve"> share details of </w:t>
      </w:r>
      <w:r w:rsidR="00BD16DD">
        <w:rPr>
          <w:rFonts w:ascii="Arial" w:hAnsi="Arial" w:cs="Arial"/>
          <w:sz w:val="20"/>
          <w:szCs w:val="20"/>
          <w:lang w:val="en-US"/>
        </w:rPr>
        <w:t xml:space="preserve">these changes for security reasons </w:t>
      </w:r>
      <w:r w:rsidRPr="00B806B7">
        <w:rPr>
          <w:rFonts w:ascii="Arial" w:hAnsi="Arial" w:cs="Arial"/>
          <w:sz w:val="20"/>
          <w:szCs w:val="20"/>
          <w:lang w:val="en-US"/>
        </w:rPr>
        <w:t xml:space="preserve">but </w:t>
      </w:r>
      <w:r w:rsidR="00BD16DD">
        <w:rPr>
          <w:rFonts w:ascii="Arial" w:hAnsi="Arial" w:cs="Arial"/>
          <w:sz w:val="20"/>
          <w:szCs w:val="20"/>
          <w:lang w:val="en-US"/>
        </w:rPr>
        <w:t>we have ensured that any potential impact from any similar reoccurance will be minimised</w:t>
      </w:r>
    </w:p>
    <w:p w:rsidR="00735525" w:rsidRPr="00735525" w:rsidRDefault="00735525" w:rsidP="00735525">
      <w:pPr>
        <w:jc w:val="both"/>
        <w:rPr>
          <w:rFonts w:ascii="Arial" w:hAnsi="Arial" w:cs="Arial"/>
          <w:sz w:val="20"/>
          <w:szCs w:val="20"/>
          <w:lang w:val="en-US"/>
        </w:rPr>
      </w:pPr>
    </w:p>
    <w:p w:rsidR="00A8682A" w:rsidRPr="00BE3A98" w:rsidRDefault="00735525" w:rsidP="00A8682A">
      <w:pPr>
        <w:rPr>
          <w:rFonts w:ascii="Arial" w:hAnsi="Arial" w:cs="Arial"/>
          <w:b/>
          <w:sz w:val="20"/>
          <w:szCs w:val="20"/>
        </w:rPr>
      </w:pPr>
      <w:r>
        <w:rPr>
          <w:rFonts w:ascii="Arial" w:hAnsi="Arial" w:cs="Arial"/>
          <w:b/>
          <w:sz w:val="20"/>
          <w:szCs w:val="20"/>
        </w:rPr>
        <w:t>Q4</w:t>
      </w:r>
      <w:r w:rsidR="00924716">
        <w:rPr>
          <w:rFonts w:ascii="Arial" w:hAnsi="Arial" w:cs="Arial"/>
          <w:b/>
          <w:sz w:val="20"/>
          <w:szCs w:val="20"/>
        </w:rPr>
        <w:t xml:space="preserve"> </w:t>
      </w:r>
      <w:r w:rsidR="00BF19B7">
        <w:rPr>
          <w:rFonts w:ascii="Arial" w:hAnsi="Arial" w:cs="Arial"/>
          <w:b/>
          <w:sz w:val="20"/>
          <w:szCs w:val="20"/>
        </w:rPr>
        <w:t>Will you be providing temporary cell sites at key areas?</w:t>
      </w:r>
    </w:p>
    <w:p w:rsidR="00A8682A" w:rsidRPr="00BE3A98" w:rsidRDefault="00924716" w:rsidP="00A8682A">
      <w:pPr>
        <w:rPr>
          <w:rFonts w:ascii="Arial" w:hAnsi="Arial" w:cs="Arial"/>
          <w:sz w:val="20"/>
          <w:szCs w:val="20"/>
        </w:rPr>
      </w:pPr>
      <w:r>
        <w:rPr>
          <w:rFonts w:ascii="Arial" w:hAnsi="Arial" w:cs="Arial"/>
          <w:sz w:val="20"/>
          <w:szCs w:val="20"/>
        </w:rPr>
        <w:t xml:space="preserve">A. </w:t>
      </w:r>
      <w:r w:rsidR="00BF19B7">
        <w:rPr>
          <w:rFonts w:ascii="Arial" w:hAnsi="Arial" w:cs="Arial"/>
          <w:sz w:val="20"/>
          <w:szCs w:val="20"/>
        </w:rPr>
        <w:t>In some instances we will be using temporary network solutions to provide additional capacity however, in line with the London 2012 aims of creating a sustainable legacy we are committed to providing excellent coverage that our customers will continue to benefit from after the Olympic Games</w:t>
      </w:r>
    </w:p>
    <w:p w:rsidR="00A8682A" w:rsidRPr="00BE3A98" w:rsidRDefault="00A8682A" w:rsidP="00A8682A">
      <w:pPr>
        <w:rPr>
          <w:rFonts w:ascii="Arial" w:hAnsi="Arial" w:cs="Arial"/>
          <w:sz w:val="20"/>
          <w:szCs w:val="20"/>
        </w:rPr>
      </w:pPr>
    </w:p>
    <w:p w:rsidR="00A8682A" w:rsidRPr="00BE3A98" w:rsidRDefault="00735525" w:rsidP="00A8682A">
      <w:pPr>
        <w:rPr>
          <w:rFonts w:ascii="Arial" w:hAnsi="Arial" w:cs="Arial"/>
          <w:b/>
          <w:sz w:val="20"/>
          <w:szCs w:val="20"/>
        </w:rPr>
      </w:pPr>
      <w:r>
        <w:rPr>
          <w:rFonts w:ascii="Arial" w:hAnsi="Arial" w:cs="Arial"/>
          <w:b/>
          <w:sz w:val="20"/>
          <w:szCs w:val="20"/>
        </w:rPr>
        <w:t>Q5</w:t>
      </w:r>
      <w:r w:rsidR="00924716">
        <w:rPr>
          <w:rFonts w:ascii="Arial" w:hAnsi="Arial" w:cs="Arial"/>
          <w:b/>
          <w:sz w:val="20"/>
          <w:szCs w:val="20"/>
        </w:rPr>
        <w:t xml:space="preserve"> </w:t>
      </w:r>
      <w:r w:rsidR="00BF19B7">
        <w:rPr>
          <w:rFonts w:ascii="Arial" w:hAnsi="Arial" w:cs="Arial"/>
          <w:b/>
          <w:sz w:val="20"/>
          <w:szCs w:val="20"/>
        </w:rPr>
        <w:t xml:space="preserve">Sports stadia don’t tend to have great coverage. Will the Olympic </w:t>
      </w:r>
      <w:r w:rsidR="00E75686">
        <w:rPr>
          <w:rFonts w:ascii="Arial" w:hAnsi="Arial" w:cs="Arial"/>
          <w:b/>
          <w:sz w:val="20"/>
          <w:szCs w:val="20"/>
        </w:rPr>
        <w:t>park</w:t>
      </w:r>
      <w:r w:rsidR="00BF19B7">
        <w:rPr>
          <w:rFonts w:ascii="Arial" w:hAnsi="Arial" w:cs="Arial"/>
          <w:b/>
          <w:sz w:val="20"/>
          <w:szCs w:val="20"/>
        </w:rPr>
        <w:t xml:space="preserve"> have reduced service?</w:t>
      </w:r>
    </w:p>
    <w:p w:rsidR="00A8682A" w:rsidRPr="00BE3A98" w:rsidRDefault="00924716" w:rsidP="00A8682A">
      <w:pPr>
        <w:jc w:val="both"/>
        <w:rPr>
          <w:rFonts w:ascii="Arial" w:hAnsi="Arial" w:cs="Arial"/>
          <w:sz w:val="20"/>
          <w:szCs w:val="20"/>
          <w:lang w:val="en-US"/>
        </w:rPr>
      </w:pPr>
      <w:r>
        <w:rPr>
          <w:rFonts w:ascii="Arial" w:hAnsi="Arial" w:cs="Arial"/>
          <w:sz w:val="20"/>
          <w:szCs w:val="20"/>
        </w:rPr>
        <w:t xml:space="preserve">A. </w:t>
      </w:r>
      <w:r w:rsidR="00BF19B7">
        <w:rPr>
          <w:rFonts w:ascii="Arial" w:hAnsi="Arial" w:cs="Arial"/>
          <w:sz w:val="20"/>
          <w:szCs w:val="20"/>
        </w:rPr>
        <w:t xml:space="preserve">We have extensive experience </w:t>
      </w:r>
      <w:r w:rsidR="00735525">
        <w:rPr>
          <w:rFonts w:ascii="Arial" w:hAnsi="Arial" w:cs="Arial"/>
          <w:sz w:val="20"/>
          <w:szCs w:val="20"/>
        </w:rPr>
        <w:t>in providing stadia coverage and while the physical structure of large arena</w:t>
      </w:r>
      <w:del w:id="1" w:author="Massey Dave (UK)" w:date="2011-08-15T12:51:00Z">
        <w:r w:rsidR="00735525" w:rsidDel="0053685E">
          <w:rPr>
            <w:rFonts w:ascii="Arial" w:hAnsi="Arial" w:cs="Arial"/>
            <w:sz w:val="20"/>
            <w:szCs w:val="20"/>
          </w:rPr>
          <w:delText>’</w:delText>
        </w:r>
      </w:del>
      <w:r w:rsidR="00735525">
        <w:rPr>
          <w:rFonts w:ascii="Arial" w:hAnsi="Arial" w:cs="Arial"/>
          <w:sz w:val="20"/>
          <w:szCs w:val="20"/>
        </w:rPr>
        <w:t xml:space="preserve">s have traditionally posed challenges O2 are leading the field in a new approach to radio design to change this. Having successfully implemented our design at Twickenham rugby stadium, we are using this innovative approach to ensure capacity across the Olympic stadia venues too. </w:t>
      </w:r>
    </w:p>
    <w:p w:rsidR="00A8682A" w:rsidRDefault="00A8682A" w:rsidP="00A8682A">
      <w:pPr>
        <w:jc w:val="both"/>
        <w:rPr>
          <w:rFonts w:ascii="Arial" w:hAnsi="Arial" w:cs="Arial"/>
          <w:color w:val="000080"/>
          <w:sz w:val="20"/>
          <w:szCs w:val="20"/>
          <w:lang w:val="en-US"/>
        </w:rPr>
      </w:pPr>
    </w:p>
    <w:p w:rsidR="00A8682A" w:rsidRPr="00BE3A98" w:rsidRDefault="00A8682A" w:rsidP="00A8682A">
      <w:pPr>
        <w:jc w:val="both"/>
        <w:rPr>
          <w:rFonts w:ascii="Arial" w:hAnsi="Arial" w:cs="Arial"/>
          <w:color w:val="000080"/>
          <w:sz w:val="20"/>
          <w:szCs w:val="20"/>
          <w:lang w:val="en-US"/>
        </w:rPr>
      </w:pPr>
    </w:p>
    <w:p w:rsidR="00735525" w:rsidRDefault="00735525" w:rsidP="00A8682A">
      <w:pPr>
        <w:rPr>
          <w:rFonts w:ascii="Arial" w:hAnsi="Arial" w:cs="Arial"/>
          <w:b/>
          <w:sz w:val="20"/>
          <w:szCs w:val="20"/>
        </w:rPr>
      </w:pPr>
      <w:r>
        <w:rPr>
          <w:rFonts w:ascii="Arial" w:hAnsi="Arial" w:cs="Arial"/>
          <w:b/>
          <w:sz w:val="20"/>
          <w:szCs w:val="20"/>
        </w:rPr>
        <w:t>Q6. Outside of your core network, how are you ensuring that all other areas of the business function normally during the Games?</w:t>
      </w:r>
    </w:p>
    <w:p w:rsidR="00735525" w:rsidRPr="00735525" w:rsidRDefault="00735525" w:rsidP="00A8682A">
      <w:pPr>
        <w:rPr>
          <w:rFonts w:ascii="Arial" w:hAnsi="Arial" w:cs="Arial"/>
          <w:sz w:val="20"/>
          <w:szCs w:val="20"/>
        </w:rPr>
      </w:pPr>
      <w:r>
        <w:rPr>
          <w:rFonts w:ascii="Arial" w:hAnsi="Arial" w:cs="Arial"/>
          <w:sz w:val="20"/>
          <w:szCs w:val="20"/>
        </w:rPr>
        <w:t>A:  Like all UK business’</w:t>
      </w:r>
      <w:r w:rsidR="006D081D">
        <w:rPr>
          <w:rFonts w:ascii="Arial" w:hAnsi="Arial" w:cs="Arial"/>
          <w:sz w:val="20"/>
          <w:szCs w:val="20"/>
        </w:rPr>
        <w:t xml:space="preserve"> the 2012 Olympic Games creates challenges and opportunities for us to manage. </w:t>
      </w:r>
      <w:r>
        <w:rPr>
          <w:rFonts w:ascii="Arial" w:hAnsi="Arial" w:cs="Arial"/>
          <w:sz w:val="20"/>
          <w:szCs w:val="20"/>
        </w:rPr>
        <w:t xml:space="preserve">As part of an internal programme of work we are assessing </w:t>
      </w:r>
      <w:r w:rsidR="006D081D">
        <w:rPr>
          <w:rFonts w:ascii="Arial" w:hAnsi="Arial" w:cs="Arial"/>
          <w:sz w:val="20"/>
          <w:szCs w:val="20"/>
        </w:rPr>
        <w:t xml:space="preserve">impacts to each </w:t>
      </w:r>
      <w:r w:rsidR="006D081D">
        <w:rPr>
          <w:rFonts w:ascii="Arial" w:hAnsi="Arial" w:cs="Arial"/>
          <w:sz w:val="20"/>
          <w:szCs w:val="20"/>
        </w:rPr>
        <w:lastRenderedPageBreak/>
        <w:t>area of our business, making any changes to processes and people so that London 2012 can be enjoyed by our customers and staff</w:t>
      </w:r>
      <w:r w:rsidR="00474C36">
        <w:rPr>
          <w:rFonts w:ascii="Arial" w:hAnsi="Arial" w:cs="Arial"/>
          <w:sz w:val="20"/>
          <w:szCs w:val="20"/>
        </w:rPr>
        <w:t xml:space="preserve"> without disruption</w:t>
      </w:r>
    </w:p>
    <w:p w:rsidR="00735525" w:rsidRDefault="00735525" w:rsidP="00A8682A">
      <w:pPr>
        <w:rPr>
          <w:rFonts w:ascii="Arial" w:hAnsi="Arial" w:cs="Arial"/>
          <w:b/>
          <w:sz w:val="20"/>
          <w:szCs w:val="20"/>
        </w:rPr>
      </w:pPr>
    </w:p>
    <w:p w:rsidR="009B04FE" w:rsidRPr="009B04FE" w:rsidRDefault="009B04FE" w:rsidP="00A8682A">
      <w:pPr>
        <w:rPr>
          <w:rFonts w:ascii="Arial" w:hAnsi="Arial" w:cs="Arial"/>
          <w:b/>
          <w:sz w:val="20"/>
          <w:szCs w:val="20"/>
        </w:rPr>
      </w:pPr>
      <w:r>
        <w:rPr>
          <w:rFonts w:ascii="Arial" w:hAnsi="Arial" w:cs="Arial"/>
          <w:b/>
          <w:sz w:val="20"/>
          <w:szCs w:val="20"/>
        </w:rPr>
        <w:t>Q</w:t>
      </w:r>
      <w:r w:rsidR="00924716">
        <w:rPr>
          <w:rFonts w:ascii="Arial" w:hAnsi="Arial" w:cs="Arial"/>
          <w:b/>
          <w:sz w:val="20"/>
          <w:szCs w:val="20"/>
        </w:rPr>
        <w:t xml:space="preserve">6 </w:t>
      </w:r>
      <w:r w:rsidR="006D081D">
        <w:rPr>
          <w:rFonts w:ascii="Arial" w:hAnsi="Arial" w:cs="Arial"/>
          <w:b/>
          <w:sz w:val="20"/>
          <w:szCs w:val="20"/>
        </w:rPr>
        <w:t xml:space="preserve">You employ over 10k people in the UK. </w:t>
      </w:r>
      <w:r w:rsidRPr="009B04FE">
        <w:rPr>
          <w:rFonts w:ascii="Arial" w:hAnsi="Arial" w:cs="Arial"/>
          <w:b/>
          <w:sz w:val="20"/>
          <w:szCs w:val="20"/>
        </w:rPr>
        <w:t xml:space="preserve">How would the level of service you give to customers be affected if you had large absences of staff due to </w:t>
      </w:r>
      <w:r w:rsidR="00735525">
        <w:rPr>
          <w:rFonts w:ascii="Arial" w:hAnsi="Arial" w:cs="Arial"/>
          <w:b/>
          <w:sz w:val="20"/>
          <w:szCs w:val="20"/>
        </w:rPr>
        <w:t>the Games</w:t>
      </w:r>
      <w:r w:rsidRPr="009B04FE">
        <w:rPr>
          <w:rFonts w:ascii="Arial" w:hAnsi="Arial" w:cs="Arial"/>
          <w:b/>
          <w:sz w:val="20"/>
          <w:szCs w:val="20"/>
        </w:rPr>
        <w:t xml:space="preserve">? </w:t>
      </w:r>
    </w:p>
    <w:p w:rsidR="009B04FE" w:rsidRDefault="00924716" w:rsidP="00924716">
      <w:pPr>
        <w:rPr>
          <w:rFonts w:ascii="Arial" w:hAnsi="Arial" w:cs="Arial"/>
          <w:sz w:val="20"/>
          <w:szCs w:val="20"/>
        </w:rPr>
      </w:pPr>
      <w:r>
        <w:rPr>
          <w:rFonts w:ascii="Arial" w:hAnsi="Arial" w:cs="Arial"/>
          <w:sz w:val="20"/>
          <w:szCs w:val="20"/>
        </w:rPr>
        <w:t xml:space="preserve">A. </w:t>
      </w:r>
      <w:r w:rsidR="006D081D">
        <w:rPr>
          <w:rFonts w:ascii="Arial" w:hAnsi="Arial" w:cs="Arial"/>
          <w:sz w:val="20"/>
          <w:szCs w:val="20"/>
        </w:rPr>
        <w:t>We have a great track record of providing employee satisfaction and see the 2012 Games as an opportunity to let our people enjoy</w:t>
      </w:r>
      <w:r w:rsidR="0053685E">
        <w:rPr>
          <w:rFonts w:ascii="Arial" w:hAnsi="Arial" w:cs="Arial"/>
          <w:sz w:val="20"/>
          <w:szCs w:val="20"/>
        </w:rPr>
        <w:t xml:space="preserve"> many of</w:t>
      </w:r>
      <w:r w:rsidR="006D081D">
        <w:rPr>
          <w:rFonts w:ascii="Arial" w:hAnsi="Arial" w:cs="Arial"/>
          <w:sz w:val="20"/>
          <w:szCs w:val="20"/>
        </w:rPr>
        <w:t xml:space="preserve"> the events </w:t>
      </w:r>
      <w:r w:rsidR="0053685E">
        <w:rPr>
          <w:rFonts w:ascii="Arial" w:hAnsi="Arial" w:cs="Arial"/>
          <w:sz w:val="20"/>
          <w:szCs w:val="20"/>
        </w:rPr>
        <w:t>whilst at work</w:t>
      </w:r>
      <w:r w:rsidR="006D081D">
        <w:rPr>
          <w:rFonts w:ascii="Arial" w:hAnsi="Arial" w:cs="Arial"/>
          <w:sz w:val="20"/>
          <w:szCs w:val="20"/>
        </w:rPr>
        <w:t>. As such the risk of absenteeism is low but w</w:t>
      </w:r>
      <w:r w:rsidR="009B04FE" w:rsidRPr="009B04FE">
        <w:rPr>
          <w:rFonts w:ascii="Arial" w:hAnsi="Arial" w:cs="Arial"/>
          <w:sz w:val="20"/>
          <w:szCs w:val="20"/>
        </w:rPr>
        <w:t xml:space="preserve">e have </w:t>
      </w:r>
      <w:r w:rsidR="00735525">
        <w:rPr>
          <w:rFonts w:ascii="Arial" w:hAnsi="Arial" w:cs="Arial"/>
          <w:sz w:val="20"/>
          <w:szCs w:val="20"/>
        </w:rPr>
        <w:t xml:space="preserve">plans in place </w:t>
      </w:r>
      <w:r w:rsidR="009B04FE" w:rsidRPr="009B04FE">
        <w:rPr>
          <w:rFonts w:ascii="Arial" w:hAnsi="Arial" w:cs="Arial"/>
          <w:sz w:val="20"/>
          <w:szCs w:val="20"/>
        </w:rPr>
        <w:t xml:space="preserve">to deal with staff absence </w:t>
      </w:r>
      <w:r w:rsidR="00735525">
        <w:rPr>
          <w:rFonts w:ascii="Arial" w:hAnsi="Arial" w:cs="Arial"/>
          <w:sz w:val="20"/>
          <w:szCs w:val="20"/>
        </w:rPr>
        <w:t>that could occur in games time.</w:t>
      </w:r>
      <w:r w:rsidR="009B04FE" w:rsidRPr="009B04FE">
        <w:rPr>
          <w:rFonts w:ascii="Arial" w:hAnsi="Arial" w:cs="Arial"/>
          <w:sz w:val="20"/>
          <w:szCs w:val="20"/>
        </w:rPr>
        <w:t xml:space="preserve"> These plans cater for varying levels of absence and appropriate actions are ready to be deployed depending on the impact and circumstances.</w:t>
      </w:r>
      <w:r w:rsidR="00A8682A">
        <w:rPr>
          <w:rFonts w:ascii="Arial" w:hAnsi="Arial" w:cs="Arial"/>
          <w:sz w:val="20"/>
          <w:szCs w:val="20"/>
        </w:rPr>
        <w:t xml:space="preserve"> </w:t>
      </w:r>
      <w:r w:rsidR="006D081D">
        <w:rPr>
          <w:rFonts w:ascii="Arial" w:hAnsi="Arial" w:cs="Arial"/>
          <w:sz w:val="20"/>
          <w:szCs w:val="20"/>
        </w:rPr>
        <w:t xml:space="preserve">  </w:t>
      </w:r>
    </w:p>
    <w:p w:rsidR="006D081D" w:rsidRDefault="006D081D" w:rsidP="00924716">
      <w:pPr>
        <w:rPr>
          <w:rFonts w:ascii="Arial" w:hAnsi="Arial" w:cs="Arial"/>
          <w:sz w:val="20"/>
          <w:szCs w:val="20"/>
        </w:rPr>
      </w:pPr>
    </w:p>
    <w:p w:rsidR="00924716" w:rsidRPr="00924716" w:rsidRDefault="00924716" w:rsidP="00924716">
      <w:pPr>
        <w:rPr>
          <w:rFonts w:ascii="Arial" w:hAnsi="Arial" w:cs="Arial"/>
          <w:b/>
          <w:sz w:val="20"/>
          <w:szCs w:val="20"/>
        </w:rPr>
      </w:pPr>
    </w:p>
    <w:p w:rsidR="009B04FE" w:rsidRPr="009B04FE" w:rsidRDefault="009B04FE" w:rsidP="00A8682A">
      <w:pPr>
        <w:rPr>
          <w:rFonts w:ascii="Arial" w:hAnsi="Arial" w:cs="Arial"/>
          <w:b/>
          <w:sz w:val="20"/>
          <w:szCs w:val="20"/>
        </w:rPr>
      </w:pPr>
      <w:r w:rsidRPr="009B04FE">
        <w:rPr>
          <w:rFonts w:ascii="Arial" w:hAnsi="Arial" w:cs="Arial"/>
          <w:b/>
          <w:sz w:val="20"/>
          <w:szCs w:val="20"/>
        </w:rPr>
        <w:t>Q</w:t>
      </w:r>
      <w:r w:rsidR="00924716">
        <w:rPr>
          <w:rFonts w:ascii="Arial" w:hAnsi="Arial" w:cs="Arial"/>
          <w:b/>
          <w:sz w:val="20"/>
          <w:szCs w:val="20"/>
        </w:rPr>
        <w:t>7</w:t>
      </w:r>
      <w:r w:rsidRPr="009B04FE">
        <w:rPr>
          <w:rFonts w:ascii="Arial" w:hAnsi="Arial" w:cs="Arial"/>
          <w:b/>
          <w:sz w:val="20"/>
          <w:szCs w:val="20"/>
        </w:rPr>
        <w:t xml:space="preserve"> What if you had to close one or more of your main Customer Service Centres? </w:t>
      </w:r>
    </w:p>
    <w:p w:rsidR="009B04FE" w:rsidRPr="00AC50EA" w:rsidRDefault="009B04FE" w:rsidP="00A8682A">
      <w:pPr>
        <w:rPr>
          <w:rFonts w:ascii="Arial" w:hAnsi="Arial" w:cs="Arial"/>
          <w:b/>
          <w:sz w:val="20"/>
          <w:szCs w:val="20"/>
        </w:rPr>
      </w:pPr>
      <w:r>
        <w:rPr>
          <w:rFonts w:ascii="Arial" w:hAnsi="Arial" w:cs="Arial"/>
          <w:sz w:val="20"/>
          <w:szCs w:val="20"/>
        </w:rPr>
        <w:t xml:space="preserve">A. </w:t>
      </w:r>
      <w:r w:rsidRPr="009B04FE">
        <w:rPr>
          <w:rFonts w:ascii="Arial" w:hAnsi="Arial" w:cs="Arial"/>
          <w:sz w:val="20"/>
          <w:szCs w:val="20"/>
        </w:rPr>
        <w:t xml:space="preserve">We have several Operational sites and carry out Business Impact Assessments on all of our Operational Centres. We have appropriate plans to deal with the common scenarios that may result in the temporary closure of any of these sites. </w:t>
      </w:r>
    </w:p>
    <w:p w:rsidR="009B04FE" w:rsidRPr="00AC50EA" w:rsidRDefault="009B04FE" w:rsidP="00A8682A">
      <w:pPr>
        <w:rPr>
          <w:rFonts w:ascii="Arial" w:hAnsi="Arial" w:cs="Arial"/>
          <w:b/>
          <w:sz w:val="20"/>
          <w:szCs w:val="20"/>
        </w:rPr>
      </w:pPr>
    </w:p>
    <w:p w:rsidR="00A8682A" w:rsidRPr="00AC50EA" w:rsidRDefault="00AC50EA" w:rsidP="00A8682A">
      <w:pPr>
        <w:rPr>
          <w:rFonts w:ascii="Arial" w:hAnsi="Arial" w:cs="Arial"/>
          <w:b/>
          <w:sz w:val="20"/>
          <w:szCs w:val="20"/>
        </w:rPr>
      </w:pPr>
      <w:r w:rsidRPr="00AC50EA">
        <w:rPr>
          <w:rFonts w:ascii="Arial" w:hAnsi="Arial" w:cs="Arial"/>
          <w:b/>
          <w:sz w:val="20"/>
          <w:szCs w:val="20"/>
        </w:rPr>
        <w:t xml:space="preserve">Q8 </w:t>
      </w:r>
      <w:r w:rsidR="006D081D">
        <w:rPr>
          <w:rFonts w:ascii="Arial" w:hAnsi="Arial" w:cs="Arial"/>
          <w:b/>
          <w:sz w:val="20"/>
          <w:szCs w:val="20"/>
        </w:rPr>
        <w:t>You have offices, network sites and retail outlets close to several Olympic venues. How will you ensure your staff can get to work?</w:t>
      </w:r>
    </w:p>
    <w:p w:rsidR="009B04FE" w:rsidRDefault="00AC50EA" w:rsidP="00A8682A">
      <w:pPr>
        <w:rPr>
          <w:rFonts w:ascii="Arial" w:hAnsi="Arial" w:cs="Arial"/>
          <w:sz w:val="20"/>
          <w:szCs w:val="20"/>
        </w:rPr>
      </w:pPr>
      <w:r w:rsidRPr="00AC50EA">
        <w:rPr>
          <w:rFonts w:ascii="Arial" w:hAnsi="Arial" w:cs="Arial"/>
          <w:sz w:val="20"/>
          <w:szCs w:val="20"/>
        </w:rPr>
        <w:t xml:space="preserve">A. </w:t>
      </w:r>
      <w:r w:rsidR="00340EBB">
        <w:rPr>
          <w:rFonts w:ascii="Arial" w:hAnsi="Arial" w:cs="Arial"/>
          <w:sz w:val="20"/>
          <w:szCs w:val="20"/>
        </w:rPr>
        <w:t xml:space="preserve"> Like many other UK based business’ we are assessing each of our sites and putting in place any changes required to ensure </w:t>
      </w:r>
      <w:r w:rsidR="00474C36">
        <w:rPr>
          <w:rFonts w:ascii="Arial" w:hAnsi="Arial" w:cs="Arial"/>
          <w:sz w:val="20"/>
          <w:szCs w:val="20"/>
        </w:rPr>
        <w:t>normal trading practices are maintained throughout the Games.  These range from changing shift patterns through to adopting flexible working technology as appropriate.</w:t>
      </w:r>
      <w:r w:rsidR="00340EBB">
        <w:rPr>
          <w:rFonts w:ascii="Arial" w:hAnsi="Arial" w:cs="Arial"/>
          <w:sz w:val="20"/>
          <w:szCs w:val="20"/>
        </w:rPr>
        <w:t xml:space="preserve"> </w:t>
      </w:r>
    </w:p>
    <w:p w:rsidR="00E75686" w:rsidRDefault="00E75686" w:rsidP="00A8682A">
      <w:pPr>
        <w:rPr>
          <w:rFonts w:ascii="Arial" w:hAnsi="Arial" w:cs="Arial"/>
          <w:sz w:val="20"/>
          <w:szCs w:val="20"/>
        </w:rPr>
      </w:pPr>
    </w:p>
    <w:p w:rsidR="00E75686" w:rsidRDefault="00E75686" w:rsidP="00E75686">
      <w:pPr>
        <w:rPr>
          <w:color w:val="1F497D"/>
        </w:rPr>
      </w:pPr>
      <w:r>
        <w:rPr>
          <w:rFonts w:ascii="Arial" w:hAnsi="Arial" w:cs="Arial"/>
          <w:sz w:val="20"/>
          <w:szCs w:val="20"/>
        </w:rPr>
        <w:t xml:space="preserve">Q9 </w:t>
      </w:r>
      <w:r>
        <w:rPr>
          <w:color w:val="1F497D"/>
        </w:rPr>
        <w:t>You say it is going to be a busy time for O2 during the 2012 Olympics on the Network. What are you doing to manage this.</w:t>
      </w:r>
    </w:p>
    <w:p w:rsidR="00E75686" w:rsidRDefault="00E75686" w:rsidP="00E75686">
      <w:pPr>
        <w:rPr>
          <w:color w:val="1F497D"/>
        </w:rPr>
      </w:pPr>
      <w:r>
        <w:rPr>
          <w:color w:val="1F497D"/>
        </w:rPr>
        <w:t xml:space="preserve">A. We are going to be enhancing our Service Management and Network Monitoring teams with additional people for across the business for the period of the games. They will be part of the wider team who will help monitor, control and report any issues during the event. </w:t>
      </w:r>
    </w:p>
    <w:p w:rsidR="00E75686" w:rsidRDefault="00E75686" w:rsidP="00E75686">
      <w:pPr>
        <w:rPr>
          <w:color w:val="1F497D"/>
        </w:rPr>
      </w:pPr>
    </w:p>
    <w:p w:rsidR="00E75686" w:rsidRDefault="00E75686" w:rsidP="00E75686">
      <w:pPr>
        <w:rPr>
          <w:color w:val="1F497D"/>
        </w:rPr>
      </w:pPr>
      <w:r>
        <w:rPr>
          <w:color w:val="1F497D"/>
        </w:rPr>
        <w:t>Q</w:t>
      </w:r>
      <w:r w:rsidR="00855ED8">
        <w:rPr>
          <w:color w:val="1F497D"/>
        </w:rPr>
        <w:t>10. What is this </w:t>
      </w:r>
      <w:r>
        <w:rPr>
          <w:color w:val="1F497D"/>
        </w:rPr>
        <w:t>Olympic Family Service we are providing.</w:t>
      </w:r>
    </w:p>
    <w:p w:rsidR="00E75686" w:rsidRDefault="00855ED8" w:rsidP="00E75686">
      <w:pPr>
        <w:rPr>
          <w:color w:val="1F497D"/>
        </w:rPr>
      </w:pPr>
      <w:r>
        <w:rPr>
          <w:color w:val="1F497D"/>
        </w:rPr>
        <w:t>A:  BT (sponsors of communication for the 2012 Games) are providing the Olympic Family not O2</w:t>
      </w:r>
    </w:p>
    <w:p w:rsidR="00E75686" w:rsidRPr="00AC50EA" w:rsidRDefault="00E75686" w:rsidP="00A8682A">
      <w:pPr>
        <w:rPr>
          <w:rFonts w:ascii="Arial" w:hAnsi="Arial" w:cs="Arial"/>
          <w:sz w:val="20"/>
          <w:szCs w:val="20"/>
        </w:rPr>
      </w:pPr>
    </w:p>
    <w:p w:rsidR="009B04FE" w:rsidRPr="00AC50EA" w:rsidRDefault="009B04FE" w:rsidP="00A8682A">
      <w:pPr>
        <w:jc w:val="both"/>
        <w:rPr>
          <w:rFonts w:ascii="Arial" w:hAnsi="Arial" w:cs="Arial"/>
          <w:b/>
          <w:sz w:val="20"/>
          <w:szCs w:val="20"/>
          <w:u w:val="single"/>
        </w:rPr>
      </w:pPr>
    </w:p>
    <w:p w:rsidR="00AC50EA" w:rsidRPr="00AC50EA" w:rsidRDefault="00C738C7">
      <w:pPr>
        <w:rPr>
          <w:rFonts w:ascii="Arial" w:hAnsi="Arial" w:cs="Arial"/>
          <w:sz w:val="20"/>
          <w:szCs w:val="20"/>
        </w:rPr>
      </w:pPr>
      <w:r>
        <w:rPr>
          <w:rFonts w:ascii="Arial" w:hAnsi="Arial" w:cs="Arial"/>
          <w:sz w:val="20"/>
          <w:szCs w:val="20"/>
        </w:rPr>
        <w:t xml:space="preserve"> </w:t>
      </w:r>
      <w:r w:rsidR="00AC50EA">
        <w:rPr>
          <w:rFonts w:ascii="Arial" w:hAnsi="Arial" w:cs="Arial"/>
          <w:sz w:val="20"/>
          <w:szCs w:val="20"/>
        </w:rPr>
        <w:t xml:space="preserve">        </w:t>
      </w:r>
    </w:p>
    <w:sectPr w:rsidR="00AC50EA" w:rsidRPr="00AC50EA" w:rsidSect="00BA79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2DE1"/>
    <w:multiLevelType w:val="hybridMultilevel"/>
    <w:tmpl w:val="DF2C56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DE17B60"/>
    <w:multiLevelType w:val="hybridMultilevel"/>
    <w:tmpl w:val="4BA0C44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A5"/>
    <w:rsid w:val="0000023D"/>
    <w:rsid w:val="00000392"/>
    <w:rsid w:val="0000282B"/>
    <w:rsid w:val="00002DAE"/>
    <w:rsid w:val="00003C55"/>
    <w:rsid w:val="0000419B"/>
    <w:rsid w:val="00004823"/>
    <w:rsid w:val="000051B0"/>
    <w:rsid w:val="00005478"/>
    <w:rsid w:val="00006A2F"/>
    <w:rsid w:val="00006B94"/>
    <w:rsid w:val="00007437"/>
    <w:rsid w:val="000075D0"/>
    <w:rsid w:val="00010586"/>
    <w:rsid w:val="00010B2D"/>
    <w:rsid w:val="00010D07"/>
    <w:rsid w:val="000121CA"/>
    <w:rsid w:val="00012ACE"/>
    <w:rsid w:val="00012B61"/>
    <w:rsid w:val="0001462F"/>
    <w:rsid w:val="00015563"/>
    <w:rsid w:val="000157B8"/>
    <w:rsid w:val="00015C3E"/>
    <w:rsid w:val="0001656D"/>
    <w:rsid w:val="00016F68"/>
    <w:rsid w:val="00017239"/>
    <w:rsid w:val="00017D50"/>
    <w:rsid w:val="000222C3"/>
    <w:rsid w:val="00022E23"/>
    <w:rsid w:val="0002377F"/>
    <w:rsid w:val="0002438A"/>
    <w:rsid w:val="00024ED5"/>
    <w:rsid w:val="0002562A"/>
    <w:rsid w:val="000259B5"/>
    <w:rsid w:val="00025DB2"/>
    <w:rsid w:val="000265F1"/>
    <w:rsid w:val="00026AFD"/>
    <w:rsid w:val="00027650"/>
    <w:rsid w:val="000276F8"/>
    <w:rsid w:val="00031762"/>
    <w:rsid w:val="0003242C"/>
    <w:rsid w:val="00034905"/>
    <w:rsid w:val="00034A71"/>
    <w:rsid w:val="00035BB6"/>
    <w:rsid w:val="0003611A"/>
    <w:rsid w:val="00037F88"/>
    <w:rsid w:val="000416FE"/>
    <w:rsid w:val="00041EC1"/>
    <w:rsid w:val="00042419"/>
    <w:rsid w:val="000445AD"/>
    <w:rsid w:val="000446DC"/>
    <w:rsid w:val="00045713"/>
    <w:rsid w:val="00045846"/>
    <w:rsid w:val="0004688B"/>
    <w:rsid w:val="00047277"/>
    <w:rsid w:val="000472C2"/>
    <w:rsid w:val="00047D29"/>
    <w:rsid w:val="00047E5A"/>
    <w:rsid w:val="00050556"/>
    <w:rsid w:val="0005088D"/>
    <w:rsid w:val="000509FD"/>
    <w:rsid w:val="000521FE"/>
    <w:rsid w:val="000522BB"/>
    <w:rsid w:val="00052713"/>
    <w:rsid w:val="00052B0D"/>
    <w:rsid w:val="00052D9B"/>
    <w:rsid w:val="000532BE"/>
    <w:rsid w:val="00053E9D"/>
    <w:rsid w:val="00053FD9"/>
    <w:rsid w:val="00056CDE"/>
    <w:rsid w:val="00057658"/>
    <w:rsid w:val="00057735"/>
    <w:rsid w:val="000604DC"/>
    <w:rsid w:val="00060C26"/>
    <w:rsid w:val="00061093"/>
    <w:rsid w:val="000612C5"/>
    <w:rsid w:val="00062182"/>
    <w:rsid w:val="00062760"/>
    <w:rsid w:val="00062FBA"/>
    <w:rsid w:val="0006320A"/>
    <w:rsid w:val="000637FB"/>
    <w:rsid w:val="00063EB9"/>
    <w:rsid w:val="00064475"/>
    <w:rsid w:val="00067497"/>
    <w:rsid w:val="00070780"/>
    <w:rsid w:val="00071418"/>
    <w:rsid w:val="00074C20"/>
    <w:rsid w:val="000754B3"/>
    <w:rsid w:val="00076A48"/>
    <w:rsid w:val="00076E6F"/>
    <w:rsid w:val="000778E8"/>
    <w:rsid w:val="00080718"/>
    <w:rsid w:val="00080A58"/>
    <w:rsid w:val="00082063"/>
    <w:rsid w:val="00082E90"/>
    <w:rsid w:val="00083CFD"/>
    <w:rsid w:val="00083EB5"/>
    <w:rsid w:val="00084599"/>
    <w:rsid w:val="00085B49"/>
    <w:rsid w:val="00085E45"/>
    <w:rsid w:val="0008640F"/>
    <w:rsid w:val="0009201B"/>
    <w:rsid w:val="00092946"/>
    <w:rsid w:val="000945ED"/>
    <w:rsid w:val="000947EB"/>
    <w:rsid w:val="00094C4B"/>
    <w:rsid w:val="00094DE5"/>
    <w:rsid w:val="00095219"/>
    <w:rsid w:val="000952BE"/>
    <w:rsid w:val="00096B2D"/>
    <w:rsid w:val="00097EB9"/>
    <w:rsid w:val="000A00EE"/>
    <w:rsid w:val="000A2545"/>
    <w:rsid w:val="000A4039"/>
    <w:rsid w:val="000A47D8"/>
    <w:rsid w:val="000A5834"/>
    <w:rsid w:val="000A5A98"/>
    <w:rsid w:val="000A7ED5"/>
    <w:rsid w:val="000B02C3"/>
    <w:rsid w:val="000B0B01"/>
    <w:rsid w:val="000B1BF4"/>
    <w:rsid w:val="000B2B28"/>
    <w:rsid w:val="000B33F1"/>
    <w:rsid w:val="000B3822"/>
    <w:rsid w:val="000B39C8"/>
    <w:rsid w:val="000B3B63"/>
    <w:rsid w:val="000B4F0F"/>
    <w:rsid w:val="000B5262"/>
    <w:rsid w:val="000B67FD"/>
    <w:rsid w:val="000B6C41"/>
    <w:rsid w:val="000C0A4E"/>
    <w:rsid w:val="000C20F4"/>
    <w:rsid w:val="000C36CE"/>
    <w:rsid w:val="000C4174"/>
    <w:rsid w:val="000C41E1"/>
    <w:rsid w:val="000C4FAB"/>
    <w:rsid w:val="000C65FA"/>
    <w:rsid w:val="000C6630"/>
    <w:rsid w:val="000C676C"/>
    <w:rsid w:val="000C7049"/>
    <w:rsid w:val="000C77CD"/>
    <w:rsid w:val="000C7A5D"/>
    <w:rsid w:val="000D10A2"/>
    <w:rsid w:val="000D1547"/>
    <w:rsid w:val="000D1D52"/>
    <w:rsid w:val="000D24C4"/>
    <w:rsid w:val="000D30A1"/>
    <w:rsid w:val="000D3BF2"/>
    <w:rsid w:val="000D3F8D"/>
    <w:rsid w:val="000D4572"/>
    <w:rsid w:val="000D4857"/>
    <w:rsid w:val="000D4E99"/>
    <w:rsid w:val="000D5AA6"/>
    <w:rsid w:val="000D5AD8"/>
    <w:rsid w:val="000D676E"/>
    <w:rsid w:val="000D7513"/>
    <w:rsid w:val="000D7C62"/>
    <w:rsid w:val="000E0203"/>
    <w:rsid w:val="000E02F0"/>
    <w:rsid w:val="000E2AC5"/>
    <w:rsid w:val="000E3344"/>
    <w:rsid w:val="000E3F7A"/>
    <w:rsid w:val="000E42BC"/>
    <w:rsid w:val="000E4882"/>
    <w:rsid w:val="000E581E"/>
    <w:rsid w:val="000E668E"/>
    <w:rsid w:val="000E7453"/>
    <w:rsid w:val="000F0F6E"/>
    <w:rsid w:val="000F14C4"/>
    <w:rsid w:val="000F1A36"/>
    <w:rsid w:val="000F1AE5"/>
    <w:rsid w:val="000F1F64"/>
    <w:rsid w:val="000F2625"/>
    <w:rsid w:val="000F4100"/>
    <w:rsid w:val="000F46B6"/>
    <w:rsid w:val="000F51C7"/>
    <w:rsid w:val="000F6627"/>
    <w:rsid w:val="000F6B33"/>
    <w:rsid w:val="000F6BC0"/>
    <w:rsid w:val="000F7A39"/>
    <w:rsid w:val="0010090E"/>
    <w:rsid w:val="00100A15"/>
    <w:rsid w:val="00105608"/>
    <w:rsid w:val="001057D0"/>
    <w:rsid w:val="00106232"/>
    <w:rsid w:val="00112AAC"/>
    <w:rsid w:val="00113040"/>
    <w:rsid w:val="001138CA"/>
    <w:rsid w:val="00114CEC"/>
    <w:rsid w:val="00115E50"/>
    <w:rsid w:val="00116441"/>
    <w:rsid w:val="00117372"/>
    <w:rsid w:val="00120CC2"/>
    <w:rsid w:val="00120DFD"/>
    <w:rsid w:val="00122E6E"/>
    <w:rsid w:val="00123056"/>
    <w:rsid w:val="00123249"/>
    <w:rsid w:val="0012373F"/>
    <w:rsid w:val="00125444"/>
    <w:rsid w:val="001257C1"/>
    <w:rsid w:val="00125F27"/>
    <w:rsid w:val="001262E2"/>
    <w:rsid w:val="0012700B"/>
    <w:rsid w:val="0012736D"/>
    <w:rsid w:val="001302E7"/>
    <w:rsid w:val="001331BA"/>
    <w:rsid w:val="001333A6"/>
    <w:rsid w:val="001354A7"/>
    <w:rsid w:val="00135A3A"/>
    <w:rsid w:val="00135E89"/>
    <w:rsid w:val="001360D4"/>
    <w:rsid w:val="001361CA"/>
    <w:rsid w:val="0013665A"/>
    <w:rsid w:val="00136768"/>
    <w:rsid w:val="00136CF4"/>
    <w:rsid w:val="001379FA"/>
    <w:rsid w:val="001401A9"/>
    <w:rsid w:val="00142F8E"/>
    <w:rsid w:val="00143781"/>
    <w:rsid w:val="0014380A"/>
    <w:rsid w:val="00144A07"/>
    <w:rsid w:val="00146679"/>
    <w:rsid w:val="00146E05"/>
    <w:rsid w:val="001471FB"/>
    <w:rsid w:val="001474E8"/>
    <w:rsid w:val="001514C5"/>
    <w:rsid w:val="00151B57"/>
    <w:rsid w:val="001521E4"/>
    <w:rsid w:val="001536CB"/>
    <w:rsid w:val="00153720"/>
    <w:rsid w:val="00153DC4"/>
    <w:rsid w:val="0015647F"/>
    <w:rsid w:val="00156DBE"/>
    <w:rsid w:val="00157D27"/>
    <w:rsid w:val="00162777"/>
    <w:rsid w:val="00162B88"/>
    <w:rsid w:val="00162E40"/>
    <w:rsid w:val="00163326"/>
    <w:rsid w:val="001636E3"/>
    <w:rsid w:val="00164174"/>
    <w:rsid w:val="001646D9"/>
    <w:rsid w:val="00164BF1"/>
    <w:rsid w:val="00164D5F"/>
    <w:rsid w:val="00164DA4"/>
    <w:rsid w:val="00165240"/>
    <w:rsid w:val="00165680"/>
    <w:rsid w:val="00166943"/>
    <w:rsid w:val="0016731F"/>
    <w:rsid w:val="001675C9"/>
    <w:rsid w:val="0016762D"/>
    <w:rsid w:val="00170EE5"/>
    <w:rsid w:val="0017153D"/>
    <w:rsid w:val="00171B67"/>
    <w:rsid w:val="001736F3"/>
    <w:rsid w:val="00173AAA"/>
    <w:rsid w:val="00174F53"/>
    <w:rsid w:val="0017683B"/>
    <w:rsid w:val="001773A7"/>
    <w:rsid w:val="001774FE"/>
    <w:rsid w:val="0017754C"/>
    <w:rsid w:val="00177D58"/>
    <w:rsid w:val="0018036C"/>
    <w:rsid w:val="001809CF"/>
    <w:rsid w:val="00180EFA"/>
    <w:rsid w:val="001810B3"/>
    <w:rsid w:val="00183EDF"/>
    <w:rsid w:val="0018668B"/>
    <w:rsid w:val="00186C7F"/>
    <w:rsid w:val="00186C9F"/>
    <w:rsid w:val="001871FF"/>
    <w:rsid w:val="0019013C"/>
    <w:rsid w:val="0019085E"/>
    <w:rsid w:val="00191288"/>
    <w:rsid w:val="00191D52"/>
    <w:rsid w:val="00192AC6"/>
    <w:rsid w:val="00192E98"/>
    <w:rsid w:val="00193846"/>
    <w:rsid w:val="0019409F"/>
    <w:rsid w:val="001945A1"/>
    <w:rsid w:val="00194804"/>
    <w:rsid w:val="0019576F"/>
    <w:rsid w:val="00195A40"/>
    <w:rsid w:val="00195DBA"/>
    <w:rsid w:val="0019610E"/>
    <w:rsid w:val="001971DA"/>
    <w:rsid w:val="001972E8"/>
    <w:rsid w:val="001978B6"/>
    <w:rsid w:val="00197C42"/>
    <w:rsid w:val="001A0197"/>
    <w:rsid w:val="001A02B3"/>
    <w:rsid w:val="001A156D"/>
    <w:rsid w:val="001A1A7A"/>
    <w:rsid w:val="001A2EB4"/>
    <w:rsid w:val="001A5303"/>
    <w:rsid w:val="001A5D31"/>
    <w:rsid w:val="001A6987"/>
    <w:rsid w:val="001A72C6"/>
    <w:rsid w:val="001B0EA3"/>
    <w:rsid w:val="001B2457"/>
    <w:rsid w:val="001B3952"/>
    <w:rsid w:val="001B4A29"/>
    <w:rsid w:val="001B4FF8"/>
    <w:rsid w:val="001B6BF5"/>
    <w:rsid w:val="001B6FA0"/>
    <w:rsid w:val="001B6FBE"/>
    <w:rsid w:val="001B7FE4"/>
    <w:rsid w:val="001C061B"/>
    <w:rsid w:val="001C0CA9"/>
    <w:rsid w:val="001C0F61"/>
    <w:rsid w:val="001C2124"/>
    <w:rsid w:val="001C2D17"/>
    <w:rsid w:val="001C3EC7"/>
    <w:rsid w:val="001C41F7"/>
    <w:rsid w:val="001C4A8D"/>
    <w:rsid w:val="001C559D"/>
    <w:rsid w:val="001C58D4"/>
    <w:rsid w:val="001C5CBD"/>
    <w:rsid w:val="001C6283"/>
    <w:rsid w:val="001C6639"/>
    <w:rsid w:val="001C6E77"/>
    <w:rsid w:val="001D0319"/>
    <w:rsid w:val="001D2414"/>
    <w:rsid w:val="001D28B6"/>
    <w:rsid w:val="001D2A74"/>
    <w:rsid w:val="001D2D47"/>
    <w:rsid w:val="001D3287"/>
    <w:rsid w:val="001D342A"/>
    <w:rsid w:val="001D64A6"/>
    <w:rsid w:val="001D64D0"/>
    <w:rsid w:val="001D69CD"/>
    <w:rsid w:val="001D6FFC"/>
    <w:rsid w:val="001D7B2D"/>
    <w:rsid w:val="001E06BC"/>
    <w:rsid w:val="001E07A1"/>
    <w:rsid w:val="001E0BE9"/>
    <w:rsid w:val="001E258B"/>
    <w:rsid w:val="001E3802"/>
    <w:rsid w:val="001E3AF0"/>
    <w:rsid w:val="001E440D"/>
    <w:rsid w:val="001E4EE0"/>
    <w:rsid w:val="001E5EC2"/>
    <w:rsid w:val="001F076F"/>
    <w:rsid w:val="001F0B3D"/>
    <w:rsid w:val="001F0FDC"/>
    <w:rsid w:val="001F11B4"/>
    <w:rsid w:val="001F12AE"/>
    <w:rsid w:val="001F2678"/>
    <w:rsid w:val="001F2FC3"/>
    <w:rsid w:val="001F3DF3"/>
    <w:rsid w:val="001F4525"/>
    <w:rsid w:val="001F48C0"/>
    <w:rsid w:val="001F5DD1"/>
    <w:rsid w:val="001F6C68"/>
    <w:rsid w:val="001F6F9B"/>
    <w:rsid w:val="00204BD4"/>
    <w:rsid w:val="002056C9"/>
    <w:rsid w:val="00205AB5"/>
    <w:rsid w:val="002063DF"/>
    <w:rsid w:val="00206FD3"/>
    <w:rsid w:val="0020758F"/>
    <w:rsid w:val="00210729"/>
    <w:rsid w:val="002116B4"/>
    <w:rsid w:val="00211D72"/>
    <w:rsid w:val="0021517F"/>
    <w:rsid w:val="002151EF"/>
    <w:rsid w:val="0021520B"/>
    <w:rsid w:val="002159AC"/>
    <w:rsid w:val="00215E98"/>
    <w:rsid w:val="00215F18"/>
    <w:rsid w:val="002162D9"/>
    <w:rsid w:val="00216890"/>
    <w:rsid w:val="00216A54"/>
    <w:rsid w:val="002171EC"/>
    <w:rsid w:val="00217778"/>
    <w:rsid w:val="00217CF6"/>
    <w:rsid w:val="00221DCD"/>
    <w:rsid w:val="002234F9"/>
    <w:rsid w:val="00223CE9"/>
    <w:rsid w:val="00223FD3"/>
    <w:rsid w:val="00226A6C"/>
    <w:rsid w:val="00226EE0"/>
    <w:rsid w:val="002271C3"/>
    <w:rsid w:val="00227403"/>
    <w:rsid w:val="00227553"/>
    <w:rsid w:val="00230BF5"/>
    <w:rsid w:val="002314BF"/>
    <w:rsid w:val="00232009"/>
    <w:rsid w:val="00233545"/>
    <w:rsid w:val="00233EBA"/>
    <w:rsid w:val="002353DD"/>
    <w:rsid w:val="00235D53"/>
    <w:rsid w:val="00235E96"/>
    <w:rsid w:val="00236411"/>
    <w:rsid w:val="00236703"/>
    <w:rsid w:val="00236735"/>
    <w:rsid w:val="00236EDB"/>
    <w:rsid w:val="0023752B"/>
    <w:rsid w:val="0024107F"/>
    <w:rsid w:val="002411B5"/>
    <w:rsid w:val="00241A7F"/>
    <w:rsid w:val="00242435"/>
    <w:rsid w:val="0024252E"/>
    <w:rsid w:val="00242741"/>
    <w:rsid w:val="00245879"/>
    <w:rsid w:val="00245AD7"/>
    <w:rsid w:val="002463DC"/>
    <w:rsid w:val="0024642E"/>
    <w:rsid w:val="002479A5"/>
    <w:rsid w:val="00247D81"/>
    <w:rsid w:val="0025072F"/>
    <w:rsid w:val="00250F00"/>
    <w:rsid w:val="0025111B"/>
    <w:rsid w:val="0025259F"/>
    <w:rsid w:val="00252FB9"/>
    <w:rsid w:val="00253299"/>
    <w:rsid w:val="002548D5"/>
    <w:rsid w:val="002604E3"/>
    <w:rsid w:val="0026077D"/>
    <w:rsid w:val="00260B5D"/>
    <w:rsid w:val="0026195D"/>
    <w:rsid w:val="00262274"/>
    <w:rsid w:val="00263602"/>
    <w:rsid w:val="002638AF"/>
    <w:rsid w:val="00263A43"/>
    <w:rsid w:val="002642C9"/>
    <w:rsid w:val="0026475C"/>
    <w:rsid w:val="00265573"/>
    <w:rsid w:val="002657D2"/>
    <w:rsid w:val="00265CBA"/>
    <w:rsid w:val="00265CFE"/>
    <w:rsid w:val="00266CD3"/>
    <w:rsid w:val="002674EB"/>
    <w:rsid w:val="002678E0"/>
    <w:rsid w:val="0027072B"/>
    <w:rsid w:val="00270B06"/>
    <w:rsid w:val="00270B8D"/>
    <w:rsid w:val="00270F3B"/>
    <w:rsid w:val="0027101E"/>
    <w:rsid w:val="00273A87"/>
    <w:rsid w:val="002748D6"/>
    <w:rsid w:val="00274D65"/>
    <w:rsid w:val="00274E27"/>
    <w:rsid w:val="00274EF6"/>
    <w:rsid w:val="00275101"/>
    <w:rsid w:val="002760AE"/>
    <w:rsid w:val="002764D0"/>
    <w:rsid w:val="00276500"/>
    <w:rsid w:val="00276980"/>
    <w:rsid w:val="00277217"/>
    <w:rsid w:val="00277AFB"/>
    <w:rsid w:val="00277D34"/>
    <w:rsid w:val="00280DE2"/>
    <w:rsid w:val="00281D76"/>
    <w:rsid w:val="00282981"/>
    <w:rsid w:val="00282A4D"/>
    <w:rsid w:val="00283E80"/>
    <w:rsid w:val="002840A4"/>
    <w:rsid w:val="002846C6"/>
    <w:rsid w:val="00284AA4"/>
    <w:rsid w:val="00284EA7"/>
    <w:rsid w:val="00285505"/>
    <w:rsid w:val="00286459"/>
    <w:rsid w:val="0028655D"/>
    <w:rsid w:val="00286874"/>
    <w:rsid w:val="00286A58"/>
    <w:rsid w:val="0028760F"/>
    <w:rsid w:val="00287F9A"/>
    <w:rsid w:val="002907B5"/>
    <w:rsid w:val="002926AC"/>
    <w:rsid w:val="00292A28"/>
    <w:rsid w:val="002941A9"/>
    <w:rsid w:val="002944AF"/>
    <w:rsid w:val="00294BEB"/>
    <w:rsid w:val="00294C7A"/>
    <w:rsid w:val="00296AE0"/>
    <w:rsid w:val="00296D51"/>
    <w:rsid w:val="0029762B"/>
    <w:rsid w:val="00297EE0"/>
    <w:rsid w:val="002A0822"/>
    <w:rsid w:val="002A2BDB"/>
    <w:rsid w:val="002A5457"/>
    <w:rsid w:val="002A54F4"/>
    <w:rsid w:val="002A587C"/>
    <w:rsid w:val="002A60FB"/>
    <w:rsid w:val="002A69BC"/>
    <w:rsid w:val="002A7AE6"/>
    <w:rsid w:val="002B0482"/>
    <w:rsid w:val="002B0E9B"/>
    <w:rsid w:val="002B0F5B"/>
    <w:rsid w:val="002B186D"/>
    <w:rsid w:val="002B204A"/>
    <w:rsid w:val="002B54D0"/>
    <w:rsid w:val="002B5D27"/>
    <w:rsid w:val="002B7859"/>
    <w:rsid w:val="002B7AD8"/>
    <w:rsid w:val="002C10BE"/>
    <w:rsid w:val="002C17A1"/>
    <w:rsid w:val="002C199C"/>
    <w:rsid w:val="002C1F76"/>
    <w:rsid w:val="002C34CF"/>
    <w:rsid w:val="002C3966"/>
    <w:rsid w:val="002C42DC"/>
    <w:rsid w:val="002C48A3"/>
    <w:rsid w:val="002C573A"/>
    <w:rsid w:val="002C6785"/>
    <w:rsid w:val="002C6FB3"/>
    <w:rsid w:val="002C7060"/>
    <w:rsid w:val="002C782A"/>
    <w:rsid w:val="002D0B23"/>
    <w:rsid w:val="002D11BA"/>
    <w:rsid w:val="002D140D"/>
    <w:rsid w:val="002D3391"/>
    <w:rsid w:val="002D3B54"/>
    <w:rsid w:val="002D4895"/>
    <w:rsid w:val="002D4F63"/>
    <w:rsid w:val="002D6377"/>
    <w:rsid w:val="002D6B80"/>
    <w:rsid w:val="002D70EC"/>
    <w:rsid w:val="002E061E"/>
    <w:rsid w:val="002E190E"/>
    <w:rsid w:val="002E1D15"/>
    <w:rsid w:val="002E3832"/>
    <w:rsid w:val="002E3A46"/>
    <w:rsid w:val="002E52BD"/>
    <w:rsid w:val="002E5A08"/>
    <w:rsid w:val="002E6C70"/>
    <w:rsid w:val="002E780A"/>
    <w:rsid w:val="002E7B23"/>
    <w:rsid w:val="002E7F18"/>
    <w:rsid w:val="002F0D4D"/>
    <w:rsid w:val="002F47F6"/>
    <w:rsid w:val="002F4CA8"/>
    <w:rsid w:val="002F6569"/>
    <w:rsid w:val="002F6C66"/>
    <w:rsid w:val="002F6CDE"/>
    <w:rsid w:val="002F7AD2"/>
    <w:rsid w:val="00302DB3"/>
    <w:rsid w:val="00302FF5"/>
    <w:rsid w:val="00304303"/>
    <w:rsid w:val="0030545F"/>
    <w:rsid w:val="003054C0"/>
    <w:rsid w:val="0030563D"/>
    <w:rsid w:val="003062B6"/>
    <w:rsid w:val="003069CB"/>
    <w:rsid w:val="0030718A"/>
    <w:rsid w:val="00307251"/>
    <w:rsid w:val="00307281"/>
    <w:rsid w:val="003075D4"/>
    <w:rsid w:val="003078F4"/>
    <w:rsid w:val="00310280"/>
    <w:rsid w:val="00310358"/>
    <w:rsid w:val="00310515"/>
    <w:rsid w:val="00310816"/>
    <w:rsid w:val="00310831"/>
    <w:rsid w:val="00311B0D"/>
    <w:rsid w:val="00312DB7"/>
    <w:rsid w:val="00313739"/>
    <w:rsid w:val="00314766"/>
    <w:rsid w:val="00314EEC"/>
    <w:rsid w:val="003152F3"/>
    <w:rsid w:val="00316291"/>
    <w:rsid w:val="00316E2D"/>
    <w:rsid w:val="00317B0A"/>
    <w:rsid w:val="003216EA"/>
    <w:rsid w:val="003222B7"/>
    <w:rsid w:val="00322982"/>
    <w:rsid w:val="003235EE"/>
    <w:rsid w:val="003239E5"/>
    <w:rsid w:val="00323A53"/>
    <w:rsid w:val="00324B37"/>
    <w:rsid w:val="0032513A"/>
    <w:rsid w:val="00325F65"/>
    <w:rsid w:val="00326025"/>
    <w:rsid w:val="0032635E"/>
    <w:rsid w:val="00327934"/>
    <w:rsid w:val="0033021A"/>
    <w:rsid w:val="00330E8F"/>
    <w:rsid w:val="00331157"/>
    <w:rsid w:val="00331C8D"/>
    <w:rsid w:val="00332012"/>
    <w:rsid w:val="00332570"/>
    <w:rsid w:val="0033287F"/>
    <w:rsid w:val="00333B2D"/>
    <w:rsid w:val="00334220"/>
    <w:rsid w:val="00334BE4"/>
    <w:rsid w:val="00335D62"/>
    <w:rsid w:val="00336277"/>
    <w:rsid w:val="003363D6"/>
    <w:rsid w:val="00336FED"/>
    <w:rsid w:val="00337FA0"/>
    <w:rsid w:val="00340EBB"/>
    <w:rsid w:val="00344455"/>
    <w:rsid w:val="00344A9E"/>
    <w:rsid w:val="00346667"/>
    <w:rsid w:val="00346ECF"/>
    <w:rsid w:val="00347EF4"/>
    <w:rsid w:val="0035155F"/>
    <w:rsid w:val="003516A3"/>
    <w:rsid w:val="0035225D"/>
    <w:rsid w:val="00352616"/>
    <w:rsid w:val="00352A46"/>
    <w:rsid w:val="00352EA0"/>
    <w:rsid w:val="0035328D"/>
    <w:rsid w:val="003538CD"/>
    <w:rsid w:val="003542E7"/>
    <w:rsid w:val="003549F9"/>
    <w:rsid w:val="003564B9"/>
    <w:rsid w:val="00356747"/>
    <w:rsid w:val="00356879"/>
    <w:rsid w:val="00356EFB"/>
    <w:rsid w:val="00357D71"/>
    <w:rsid w:val="0036176E"/>
    <w:rsid w:val="003626C6"/>
    <w:rsid w:val="00362C59"/>
    <w:rsid w:val="00363D65"/>
    <w:rsid w:val="003645AE"/>
    <w:rsid w:val="00365E16"/>
    <w:rsid w:val="00370469"/>
    <w:rsid w:val="0037046E"/>
    <w:rsid w:val="0037195B"/>
    <w:rsid w:val="00372EF6"/>
    <w:rsid w:val="0037537E"/>
    <w:rsid w:val="00375769"/>
    <w:rsid w:val="00375FF8"/>
    <w:rsid w:val="00376DBB"/>
    <w:rsid w:val="00376F4D"/>
    <w:rsid w:val="003776D7"/>
    <w:rsid w:val="0038063F"/>
    <w:rsid w:val="00380BFE"/>
    <w:rsid w:val="00381B6E"/>
    <w:rsid w:val="00382710"/>
    <w:rsid w:val="0038275E"/>
    <w:rsid w:val="00382D2A"/>
    <w:rsid w:val="00383D9F"/>
    <w:rsid w:val="00385761"/>
    <w:rsid w:val="003861CA"/>
    <w:rsid w:val="00390A72"/>
    <w:rsid w:val="00390DCF"/>
    <w:rsid w:val="00391008"/>
    <w:rsid w:val="0039171B"/>
    <w:rsid w:val="00391B5B"/>
    <w:rsid w:val="00391D3C"/>
    <w:rsid w:val="00392141"/>
    <w:rsid w:val="00394B5A"/>
    <w:rsid w:val="00396E0D"/>
    <w:rsid w:val="003A15A8"/>
    <w:rsid w:val="003A3276"/>
    <w:rsid w:val="003A3380"/>
    <w:rsid w:val="003A3962"/>
    <w:rsid w:val="003A48C5"/>
    <w:rsid w:val="003A58CE"/>
    <w:rsid w:val="003A5C45"/>
    <w:rsid w:val="003A5EED"/>
    <w:rsid w:val="003A7376"/>
    <w:rsid w:val="003A7B53"/>
    <w:rsid w:val="003B043A"/>
    <w:rsid w:val="003B0850"/>
    <w:rsid w:val="003B1740"/>
    <w:rsid w:val="003B2DC2"/>
    <w:rsid w:val="003B2FD5"/>
    <w:rsid w:val="003B3C02"/>
    <w:rsid w:val="003B4B4C"/>
    <w:rsid w:val="003B4B6F"/>
    <w:rsid w:val="003B4FB4"/>
    <w:rsid w:val="003B528F"/>
    <w:rsid w:val="003B6296"/>
    <w:rsid w:val="003C0250"/>
    <w:rsid w:val="003C0C79"/>
    <w:rsid w:val="003C11AA"/>
    <w:rsid w:val="003C1976"/>
    <w:rsid w:val="003C1D8F"/>
    <w:rsid w:val="003C35D4"/>
    <w:rsid w:val="003C3D1A"/>
    <w:rsid w:val="003C4008"/>
    <w:rsid w:val="003C4067"/>
    <w:rsid w:val="003C4B6D"/>
    <w:rsid w:val="003C66DF"/>
    <w:rsid w:val="003C7501"/>
    <w:rsid w:val="003C799C"/>
    <w:rsid w:val="003C7DCC"/>
    <w:rsid w:val="003D0B71"/>
    <w:rsid w:val="003D140E"/>
    <w:rsid w:val="003D19BB"/>
    <w:rsid w:val="003D206A"/>
    <w:rsid w:val="003D22AD"/>
    <w:rsid w:val="003D3C94"/>
    <w:rsid w:val="003D441A"/>
    <w:rsid w:val="003D5B3E"/>
    <w:rsid w:val="003D6AC6"/>
    <w:rsid w:val="003E03DE"/>
    <w:rsid w:val="003E057A"/>
    <w:rsid w:val="003E0F7E"/>
    <w:rsid w:val="003E1A7E"/>
    <w:rsid w:val="003E2769"/>
    <w:rsid w:val="003E2DAE"/>
    <w:rsid w:val="003E3BB4"/>
    <w:rsid w:val="003E42A5"/>
    <w:rsid w:val="003E4380"/>
    <w:rsid w:val="003E4604"/>
    <w:rsid w:val="003E48FA"/>
    <w:rsid w:val="003E5761"/>
    <w:rsid w:val="003E6DA4"/>
    <w:rsid w:val="003E6F0B"/>
    <w:rsid w:val="003E741B"/>
    <w:rsid w:val="003F0260"/>
    <w:rsid w:val="003F0CFC"/>
    <w:rsid w:val="003F1283"/>
    <w:rsid w:val="003F12A3"/>
    <w:rsid w:val="003F1525"/>
    <w:rsid w:val="003F16F4"/>
    <w:rsid w:val="003F1E4E"/>
    <w:rsid w:val="003F3C4F"/>
    <w:rsid w:val="003F4010"/>
    <w:rsid w:val="003F6338"/>
    <w:rsid w:val="003F74A6"/>
    <w:rsid w:val="003F7947"/>
    <w:rsid w:val="004015E7"/>
    <w:rsid w:val="004015F7"/>
    <w:rsid w:val="00401D8A"/>
    <w:rsid w:val="0040234C"/>
    <w:rsid w:val="004043C2"/>
    <w:rsid w:val="004045C0"/>
    <w:rsid w:val="004063A3"/>
    <w:rsid w:val="00406403"/>
    <w:rsid w:val="00407400"/>
    <w:rsid w:val="004102A4"/>
    <w:rsid w:val="00410513"/>
    <w:rsid w:val="004132AD"/>
    <w:rsid w:val="00413991"/>
    <w:rsid w:val="0041589A"/>
    <w:rsid w:val="00417C6F"/>
    <w:rsid w:val="00420D04"/>
    <w:rsid w:val="004212FD"/>
    <w:rsid w:val="00422022"/>
    <w:rsid w:val="0042408E"/>
    <w:rsid w:val="00424E83"/>
    <w:rsid w:val="0042500E"/>
    <w:rsid w:val="004252B7"/>
    <w:rsid w:val="00425510"/>
    <w:rsid w:val="00426ABF"/>
    <w:rsid w:val="00426FA4"/>
    <w:rsid w:val="0042719D"/>
    <w:rsid w:val="00427D87"/>
    <w:rsid w:val="00432243"/>
    <w:rsid w:val="0043311E"/>
    <w:rsid w:val="004341EB"/>
    <w:rsid w:val="00435434"/>
    <w:rsid w:val="004357A2"/>
    <w:rsid w:val="00436101"/>
    <w:rsid w:val="004361EC"/>
    <w:rsid w:val="0043643B"/>
    <w:rsid w:val="00437C05"/>
    <w:rsid w:val="00437DE1"/>
    <w:rsid w:val="00440082"/>
    <w:rsid w:val="004407B5"/>
    <w:rsid w:val="00440D8F"/>
    <w:rsid w:val="00442EFF"/>
    <w:rsid w:val="00443E41"/>
    <w:rsid w:val="00444D5F"/>
    <w:rsid w:val="0044588F"/>
    <w:rsid w:val="00445955"/>
    <w:rsid w:val="00445B0A"/>
    <w:rsid w:val="004461E0"/>
    <w:rsid w:val="004462C1"/>
    <w:rsid w:val="004503EF"/>
    <w:rsid w:val="0045055E"/>
    <w:rsid w:val="00450D7E"/>
    <w:rsid w:val="00453D48"/>
    <w:rsid w:val="004561D2"/>
    <w:rsid w:val="00456549"/>
    <w:rsid w:val="00457211"/>
    <w:rsid w:val="004609C2"/>
    <w:rsid w:val="00461304"/>
    <w:rsid w:val="00461ACF"/>
    <w:rsid w:val="004639A5"/>
    <w:rsid w:val="00463BFB"/>
    <w:rsid w:val="004659BA"/>
    <w:rsid w:val="00466A88"/>
    <w:rsid w:val="004672DA"/>
    <w:rsid w:val="00467721"/>
    <w:rsid w:val="0046798F"/>
    <w:rsid w:val="00467EE4"/>
    <w:rsid w:val="00470E22"/>
    <w:rsid w:val="004712A7"/>
    <w:rsid w:val="0047282D"/>
    <w:rsid w:val="0047346E"/>
    <w:rsid w:val="00473710"/>
    <w:rsid w:val="00474C36"/>
    <w:rsid w:val="00475383"/>
    <w:rsid w:val="00475C2D"/>
    <w:rsid w:val="00476484"/>
    <w:rsid w:val="00476539"/>
    <w:rsid w:val="00476940"/>
    <w:rsid w:val="00481689"/>
    <w:rsid w:val="00481708"/>
    <w:rsid w:val="00482290"/>
    <w:rsid w:val="00483BDB"/>
    <w:rsid w:val="004857AB"/>
    <w:rsid w:val="00485833"/>
    <w:rsid w:val="00490658"/>
    <w:rsid w:val="00490A2F"/>
    <w:rsid w:val="00490C82"/>
    <w:rsid w:val="00490D69"/>
    <w:rsid w:val="00491255"/>
    <w:rsid w:val="00492E57"/>
    <w:rsid w:val="00494CCA"/>
    <w:rsid w:val="00495B2D"/>
    <w:rsid w:val="0049639A"/>
    <w:rsid w:val="0049733E"/>
    <w:rsid w:val="00497614"/>
    <w:rsid w:val="004978BB"/>
    <w:rsid w:val="004A0261"/>
    <w:rsid w:val="004A0DCB"/>
    <w:rsid w:val="004A17BB"/>
    <w:rsid w:val="004A213A"/>
    <w:rsid w:val="004A2606"/>
    <w:rsid w:val="004A4780"/>
    <w:rsid w:val="004A4CED"/>
    <w:rsid w:val="004A5643"/>
    <w:rsid w:val="004A5F4B"/>
    <w:rsid w:val="004A6DCA"/>
    <w:rsid w:val="004A744D"/>
    <w:rsid w:val="004B03C8"/>
    <w:rsid w:val="004B0A8D"/>
    <w:rsid w:val="004B1CCC"/>
    <w:rsid w:val="004B27D5"/>
    <w:rsid w:val="004B293E"/>
    <w:rsid w:val="004B3978"/>
    <w:rsid w:val="004B4B05"/>
    <w:rsid w:val="004B593C"/>
    <w:rsid w:val="004B6384"/>
    <w:rsid w:val="004C01B8"/>
    <w:rsid w:val="004C177E"/>
    <w:rsid w:val="004C2C10"/>
    <w:rsid w:val="004C3DED"/>
    <w:rsid w:val="004C5404"/>
    <w:rsid w:val="004C5EC5"/>
    <w:rsid w:val="004C7525"/>
    <w:rsid w:val="004D03D4"/>
    <w:rsid w:val="004D0776"/>
    <w:rsid w:val="004D29FC"/>
    <w:rsid w:val="004D491A"/>
    <w:rsid w:val="004D497E"/>
    <w:rsid w:val="004D4D69"/>
    <w:rsid w:val="004D4D7A"/>
    <w:rsid w:val="004D6EA9"/>
    <w:rsid w:val="004D786D"/>
    <w:rsid w:val="004D7B5E"/>
    <w:rsid w:val="004E107A"/>
    <w:rsid w:val="004E12C3"/>
    <w:rsid w:val="004E1EBB"/>
    <w:rsid w:val="004E23D5"/>
    <w:rsid w:val="004E2400"/>
    <w:rsid w:val="004E25EE"/>
    <w:rsid w:val="004E2B35"/>
    <w:rsid w:val="004E303F"/>
    <w:rsid w:val="004E32D5"/>
    <w:rsid w:val="004E3504"/>
    <w:rsid w:val="004E362B"/>
    <w:rsid w:val="004E4CCA"/>
    <w:rsid w:val="004E682D"/>
    <w:rsid w:val="004E7149"/>
    <w:rsid w:val="004E737C"/>
    <w:rsid w:val="004E76B9"/>
    <w:rsid w:val="004E7B9E"/>
    <w:rsid w:val="004F1A52"/>
    <w:rsid w:val="004F2F71"/>
    <w:rsid w:val="004F36E4"/>
    <w:rsid w:val="004F54CA"/>
    <w:rsid w:val="004F5D16"/>
    <w:rsid w:val="004F6725"/>
    <w:rsid w:val="0050194F"/>
    <w:rsid w:val="00501C32"/>
    <w:rsid w:val="0050298C"/>
    <w:rsid w:val="00503EF6"/>
    <w:rsid w:val="00504582"/>
    <w:rsid w:val="00504A1E"/>
    <w:rsid w:val="005059F4"/>
    <w:rsid w:val="00505DD9"/>
    <w:rsid w:val="0050639B"/>
    <w:rsid w:val="00506F4A"/>
    <w:rsid w:val="005075E4"/>
    <w:rsid w:val="0051082D"/>
    <w:rsid w:val="00511026"/>
    <w:rsid w:val="00511187"/>
    <w:rsid w:val="005114A1"/>
    <w:rsid w:val="00511655"/>
    <w:rsid w:val="00511A64"/>
    <w:rsid w:val="0051253E"/>
    <w:rsid w:val="00512A58"/>
    <w:rsid w:val="00512EC3"/>
    <w:rsid w:val="00512ED3"/>
    <w:rsid w:val="00513215"/>
    <w:rsid w:val="0051329E"/>
    <w:rsid w:val="005149B0"/>
    <w:rsid w:val="00514DDC"/>
    <w:rsid w:val="00516A14"/>
    <w:rsid w:val="00517B64"/>
    <w:rsid w:val="00520634"/>
    <w:rsid w:val="00522131"/>
    <w:rsid w:val="005228CC"/>
    <w:rsid w:val="005241CE"/>
    <w:rsid w:val="00524700"/>
    <w:rsid w:val="0052498A"/>
    <w:rsid w:val="00525421"/>
    <w:rsid w:val="00526F05"/>
    <w:rsid w:val="0052731C"/>
    <w:rsid w:val="00530F4D"/>
    <w:rsid w:val="0053249C"/>
    <w:rsid w:val="00535015"/>
    <w:rsid w:val="00535380"/>
    <w:rsid w:val="0053551F"/>
    <w:rsid w:val="00535744"/>
    <w:rsid w:val="00535AFD"/>
    <w:rsid w:val="00535C89"/>
    <w:rsid w:val="0053685E"/>
    <w:rsid w:val="00536D27"/>
    <w:rsid w:val="005374D1"/>
    <w:rsid w:val="0053752B"/>
    <w:rsid w:val="00540FF5"/>
    <w:rsid w:val="005416A6"/>
    <w:rsid w:val="00541B61"/>
    <w:rsid w:val="005440F4"/>
    <w:rsid w:val="00545A6E"/>
    <w:rsid w:val="00546694"/>
    <w:rsid w:val="00547902"/>
    <w:rsid w:val="00550AE9"/>
    <w:rsid w:val="005511BE"/>
    <w:rsid w:val="00551DD6"/>
    <w:rsid w:val="00551E34"/>
    <w:rsid w:val="00552180"/>
    <w:rsid w:val="0055240E"/>
    <w:rsid w:val="00553833"/>
    <w:rsid w:val="005543E0"/>
    <w:rsid w:val="005544B7"/>
    <w:rsid w:val="00554620"/>
    <w:rsid w:val="005546E4"/>
    <w:rsid w:val="00555A37"/>
    <w:rsid w:val="00557AAB"/>
    <w:rsid w:val="00557D25"/>
    <w:rsid w:val="00557D67"/>
    <w:rsid w:val="005608CC"/>
    <w:rsid w:val="00560C68"/>
    <w:rsid w:val="005623EA"/>
    <w:rsid w:val="00562B28"/>
    <w:rsid w:val="00563076"/>
    <w:rsid w:val="005632A1"/>
    <w:rsid w:val="00564410"/>
    <w:rsid w:val="005654CE"/>
    <w:rsid w:val="00565FC9"/>
    <w:rsid w:val="00567187"/>
    <w:rsid w:val="005677C4"/>
    <w:rsid w:val="00567800"/>
    <w:rsid w:val="00570C8A"/>
    <w:rsid w:val="005714EE"/>
    <w:rsid w:val="00571590"/>
    <w:rsid w:val="00571D95"/>
    <w:rsid w:val="0057213F"/>
    <w:rsid w:val="0057230C"/>
    <w:rsid w:val="00573B8D"/>
    <w:rsid w:val="00573BF8"/>
    <w:rsid w:val="0057414A"/>
    <w:rsid w:val="005743C2"/>
    <w:rsid w:val="00574C11"/>
    <w:rsid w:val="00575EDF"/>
    <w:rsid w:val="00577228"/>
    <w:rsid w:val="005823D6"/>
    <w:rsid w:val="00582D89"/>
    <w:rsid w:val="00583781"/>
    <w:rsid w:val="00586023"/>
    <w:rsid w:val="005865F1"/>
    <w:rsid w:val="005866C4"/>
    <w:rsid w:val="005867B0"/>
    <w:rsid w:val="00586EF2"/>
    <w:rsid w:val="005875EF"/>
    <w:rsid w:val="005900CF"/>
    <w:rsid w:val="005905C6"/>
    <w:rsid w:val="00590A9B"/>
    <w:rsid w:val="00590C50"/>
    <w:rsid w:val="005918F4"/>
    <w:rsid w:val="00591AAB"/>
    <w:rsid w:val="00591B9A"/>
    <w:rsid w:val="00592B06"/>
    <w:rsid w:val="005942EB"/>
    <w:rsid w:val="0059474E"/>
    <w:rsid w:val="00595902"/>
    <w:rsid w:val="00595989"/>
    <w:rsid w:val="00595DB7"/>
    <w:rsid w:val="00596A2F"/>
    <w:rsid w:val="00597A44"/>
    <w:rsid w:val="005A1404"/>
    <w:rsid w:val="005A1621"/>
    <w:rsid w:val="005A1A38"/>
    <w:rsid w:val="005A1B79"/>
    <w:rsid w:val="005A3372"/>
    <w:rsid w:val="005A3C39"/>
    <w:rsid w:val="005A6B42"/>
    <w:rsid w:val="005A74E2"/>
    <w:rsid w:val="005B132E"/>
    <w:rsid w:val="005B1AC7"/>
    <w:rsid w:val="005B1F94"/>
    <w:rsid w:val="005B28D4"/>
    <w:rsid w:val="005B3A7C"/>
    <w:rsid w:val="005B41FF"/>
    <w:rsid w:val="005B7235"/>
    <w:rsid w:val="005B75C1"/>
    <w:rsid w:val="005B78B5"/>
    <w:rsid w:val="005B7C70"/>
    <w:rsid w:val="005C03FF"/>
    <w:rsid w:val="005C0B99"/>
    <w:rsid w:val="005C1254"/>
    <w:rsid w:val="005C2CB0"/>
    <w:rsid w:val="005C2E76"/>
    <w:rsid w:val="005C350D"/>
    <w:rsid w:val="005C3B84"/>
    <w:rsid w:val="005C3D77"/>
    <w:rsid w:val="005C40B1"/>
    <w:rsid w:val="005C4437"/>
    <w:rsid w:val="005C698A"/>
    <w:rsid w:val="005C69FB"/>
    <w:rsid w:val="005C733F"/>
    <w:rsid w:val="005C7BA8"/>
    <w:rsid w:val="005C7EC9"/>
    <w:rsid w:val="005D0181"/>
    <w:rsid w:val="005D0EFA"/>
    <w:rsid w:val="005D1A86"/>
    <w:rsid w:val="005D237E"/>
    <w:rsid w:val="005D3051"/>
    <w:rsid w:val="005D42B9"/>
    <w:rsid w:val="005D571B"/>
    <w:rsid w:val="005D62CE"/>
    <w:rsid w:val="005D7154"/>
    <w:rsid w:val="005D7DD4"/>
    <w:rsid w:val="005E27A3"/>
    <w:rsid w:val="005E2F7B"/>
    <w:rsid w:val="005E4311"/>
    <w:rsid w:val="005E4CA8"/>
    <w:rsid w:val="005E4E23"/>
    <w:rsid w:val="005E72FB"/>
    <w:rsid w:val="005F0841"/>
    <w:rsid w:val="005F11FE"/>
    <w:rsid w:val="005F1A91"/>
    <w:rsid w:val="005F2BAF"/>
    <w:rsid w:val="005F3C4C"/>
    <w:rsid w:val="005F41BA"/>
    <w:rsid w:val="005F4F4D"/>
    <w:rsid w:val="005F55B0"/>
    <w:rsid w:val="005F60D9"/>
    <w:rsid w:val="005F70E2"/>
    <w:rsid w:val="005F732A"/>
    <w:rsid w:val="005F7788"/>
    <w:rsid w:val="005F792C"/>
    <w:rsid w:val="005F7FAC"/>
    <w:rsid w:val="00600FEE"/>
    <w:rsid w:val="006016A2"/>
    <w:rsid w:val="00601A7B"/>
    <w:rsid w:val="006030D9"/>
    <w:rsid w:val="00604C48"/>
    <w:rsid w:val="00604D36"/>
    <w:rsid w:val="00605D3F"/>
    <w:rsid w:val="0060672A"/>
    <w:rsid w:val="006071F3"/>
    <w:rsid w:val="006078A5"/>
    <w:rsid w:val="006110FA"/>
    <w:rsid w:val="006121EA"/>
    <w:rsid w:val="00612962"/>
    <w:rsid w:val="00613053"/>
    <w:rsid w:val="0061397A"/>
    <w:rsid w:val="00615167"/>
    <w:rsid w:val="00615524"/>
    <w:rsid w:val="00616460"/>
    <w:rsid w:val="00616D6A"/>
    <w:rsid w:val="00617581"/>
    <w:rsid w:val="00617CB5"/>
    <w:rsid w:val="00620071"/>
    <w:rsid w:val="00622A0C"/>
    <w:rsid w:val="006232B7"/>
    <w:rsid w:val="00623863"/>
    <w:rsid w:val="00623CAE"/>
    <w:rsid w:val="00623E5A"/>
    <w:rsid w:val="0062583E"/>
    <w:rsid w:val="00626075"/>
    <w:rsid w:val="0062799D"/>
    <w:rsid w:val="00627D43"/>
    <w:rsid w:val="00627FBB"/>
    <w:rsid w:val="00627FF8"/>
    <w:rsid w:val="00630326"/>
    <w:rsid w:val="006315B0"/>
    <w:rsid w:val="00634264"/>
    <w:rsid w:val="006349EA"/>
    <w:rsid w:val="0063706F"/>
    <w:rsid w:val="006375E3"/>
    <w:rsid w:val="0064006B"/>
    <w:rsid w:val="00640A67"/>
    <w:rsid w:val="00641496"/>
    <w:rsid w:val="00641BD6"/>
    <w:rsid w:val="006420FF"/>
    <w:rsid w:val="006426EF"/>
    <w:rsid w:val="006429C4"/>
    <w:rsid w:val="00642F72"/>
    <w:rsid w:val="006437EF"/>
    <w:rsid w:val="00644B17"/>
    <w:rsid w:val="0064549E"/>
    <w:rsid w:val="006457CC"/>
    <w:rsid w:val="006457F0"/>
    <w:rsid w:val="006458F3"/>
    <w:rsid w:val="006462FA"/>
    <w:rsid w:val="00647153"/>
    <w:rsid w:val="00647D25"/>
    <w:rsid w:val="0065015B"/>
    <w:rsid w:val="006504C8"/>
    <w:rsid w:val="0065091B"/>
    <w:rsid w:val="00650E4A"/>
    <w:rsid w:val="00651F7A"/>
    <w:rsid w:val="006524D7"/>
    <w:rsid w:val="00653147"/>
    <w:rsid w:val="006537D3"/>
    <w:rsid w:val="00653E2E"/>
    <w:rsid w:val="00653F06"/>
    <w:rsid w:val="00654819"/>
    <w:rsid w:val="00654D5A"/>
    <w:rsid w:val="00655C86"/>
    <w:rsid w:val="00655CE1"/>
    <w:rsid w:val="00657151"/>
    <w:rsid w:val="00657B84"/>
    <w:rsid w:val="00660011"/>
    <w:rsid w:val="00661051"/>
    <w:rsid w:val="00661100"/>
    <w:rsid w:val="0066165B"/>
    <w:rsid w:val="0066260A"/>
    <w:rsid w:val="0066319F"/>
    <w:rsid w:val="00663DD4"/>
    <w:rsid w:val="006649D9"/>
    <w:rsid w:val="0067096A"/>
    <w:rsid w:val="00670E37"/>
    <w:rsid w:val="006719D7"/>
    <w:rsid w:val="00672D2D"/>
    <w:rsid w:val="006732F0"/>
    <w:rsid w:val="006745F8"/>
    <w:rsid w:val="0067519E"/>
    <w:rsid w:val="00676A66"/>
    <w:rsid w:val="0067729E"/>
    <w:rsid w:val="006775FC"/>
    <w:rsid w:val="0067774F"/>
    <w:rsid w:val="006778C7"/>
    <w:rsid w:val="006779FF"/>
    <w:rsid w:val="00680825"/>
    <w:rsid w:val="006810ED"/>
    <w:rsid w:val="00681172"/>
    <w:rsid w:val="00681EF4"/>
    <w:rsid w:val="006823E1"/>
    <w:rsid w:val="00682DD4"/>
    <w:rsid w:val="006831A8"/>
    <w:rsid w:val="00684687"/>
    <w:rsid w:val="006856C2"/>
    <w:rsid w:val="00685B60"/>
    <w:rsid w:val="00685D7A"/>
    <w:rsid w:val="00692435"/>
    <w:rsid w:val="00693C44"/>
    <w:rsid w:val="00694031"/>
    <w:rsid w:val="00694205"/>
    <w:rsid w:val="0069533E"/>
    <w:rsid w:val="006955F1"/>
    <w:rsid w:val="006958A3"/>
    <w:rsid w:val="00695A26"/>
    <w:rsid w:val="00696D6E"/>
    <w:rsid w:val="006A03D5"/>
    <w:rsid w:val="006A0968"/>
    <w:rsid w:val="006A0B0B"/>
    <w:rsid w:val="006A0EAC"/>
    <w:rsid w:val="006A1520"/>
    <w:rsid w:val="006A19E3"/>
    <w:rsid w:val="006A2DFE"/>
    <w:rsid w:val="006A6458"/>
    <w:rsid w:val="006A647A"/>
    <w:rsid w:val="006A70D8"/>
    <w:rsid w:val="006A7704"/>
    <w:rsid w:val="006A7797"/>
    <w:rsid w:val="006B01F1"/>
    <w:rsid w:val="006B0299"/>
    <w:rsid w:val="006B0A94"/>
    <w:rsid w:val="006B1319"/>
    <w:rsid w:val="006B3FD8"/>
    <w:rsid w:val="006B59A9"/>
    <w:rsid w:val="006B5B85"/>
    <w:rsid w:val="006B6268"/>
    <w:rsid w:val="006B6A6A"/>
    <w:rsid w:val="006C03D8"/>
    <w:rsid w:val="006C12D6"/>
    <w:rsid w:val="006C50CA"/>
    <w:rsid w:val="006C5367"/>
    <w:rsid w:val="006C6238"/>
    <w:rsid w:val="006C63BA"/>
    <w:rsid w:val="006D081D"/>
    <w:rsid w:val="006D0E78"/>
    <w:rsid w:val="006D1A6A"/>
    <w:rsid w:val="006D1E7D"/>
    <w:rsid w:val="006D2756"/>
    <w:rsid w:val="006D3723"/>
    <w:rsid w:val="006D452C"/>
    <w:rsid w:val="006D4B5B"/>
    <w:rsid w:val="006D5CC9"/>
    <w:rsid w:val="006D62BE"/>
    <w:rsid w:val="006D6651"/>
    <w:rsid w:val="006D6848"/>
    <w:rsid w:val="006D6900"/>
    <w:rsid w:val="006D690A"/>
    <w:rsid w:val="006D6C92"/>
    <w:rsid w:val="006D6D13"/>
    <w:rsid w:val="006D775D"/>
    <w:rsid w:val="006E0080"/>
    <w:rsid w:val="006E089A"/>
    <w:rsid w:val="006E09E2"/>
    <w:rsid w:val="006E1727"/>
    <w:rsid w:val="006E595B"/>
    <w:rsid w:val="006E5989"/>
    <w:rsid w:val="006E60BA"/>
    <w:rsid w:val="006E7DFB"/>
    <w:rsid w:val="006E7F6F"/>
    <w:rsid w:val="006F072E"/>
    <w:rsid w:val="006F0F86"/>
    <w:rsid w:val="006F1325"/>
    <w:rsid w:val="006F19DD"/>
    <w:rsid w:val="006F1E05"/>
    <w:rsid w:val="006F1FA6"/>
    <w:rsid w:val="006F1FC8"/>
    <w:rsid w:val="006F31E1"/>
    <w:rsid w:val="006F34CF"/>
    <w:rsid w:val="006F4098"/>
    <w:rsid w:val="006F4103"/>
    <w:rsid w:val="006F578D"/>
    <w:rsid w:val="00700304"/>
    <w:rsid w:val="00700643"/>
    <w:rsid w:val="007009BF"/>
    <w:rsid w:val="0070172F"/>
    <w:rsid w:val="00702576"/>
    <w:rsid w:val="0070299A"/>
    <w:rsid w:val="007029A9"/>
    <w:rsid w:val="007032B2"/>
    <w:rsid w:val="007037BF"/>
    <w:rsid w:val="00703E66"/>
    <w:rsid w:val="00704468"/>
    <w:rsid w:val="00705D76"/>
    <w:rsid w:val="00705EC8"/>
    <w:rsid w:val="00707654"/>
    <w:rsid w:val="00710DDF"/>
    <w:rsid w:val="00710F73"/>
    <w:rsid w:val="0071176F"/>
    <w:rsid w:val="0071177D"/>
    <w:rsid w:val="00712747"/>
    <w:rsid w:val="00713880"/>
    <w:rsid w:val="00713F6F"/>
    <w:rsid w:val="00714A14"/>
    <w:rsid w:val="00714CCB"/>
    <w:rsid w:val="007155B7"/>
    <w:rsid w:val="00716720"/>
    <w:rsid w:val="007168EF"/>
    <w:rsid w:val="0071705B"/>
    <w:rsid w:val="0071775F"/>
    <w:rsid w:val="007177F6"/>
    <w:rsid w:val="0072029D"/>
    <w:rsid w:val="00722AD1"/>
    <w:rsid w:val="00723302"/>
    <w:rsid w:val="00723A6E"/>
    <w:rsid w:val="007251A8"/>
    <w:rsid w:val="007254A8"/>
    <w:rsid w:val="007256EB"/>
    <w:rsid w:val="00725E2A"/>
    <w:rsid w:val="00725F32"/>
    <w:rsid w:val="00726266"/>
    <w:rsid w:val="00727503"/>
    <w:rsid w:val="00727826"/>
    <w:rsid w:val="007305EF"/>
    <w:rsid w:val="00730D41"/>
    <w:rsid w:val="00730F06"/>
    <w:rsid w:val="00731615"/>
    <w:rsid w:val="007326BA"/>
    <w:rsid w:val="0073276A"/>
    <w:rsid w:val="007327D6"/>
    <w:rsid w:val="00733BBA"/>
    <w:rsid w:val="0073432B"/>
    <w:rsid w:val="00734358"/>
    <w:rsid w:val="0073450A"/>
    <w:rsid w:val="007353BB"/>
    <w:rsid w:val="00735525"/>
    <w:rsid w:val="00735DD5"/>
    <w:rsid w:val="007369EC"/>
    <w:rsid w:val="007405BE"/>
    <w:rsid w:val="00741B25"/>
    <w:rsid w:val="00742719"/>
    <w:rsid w:val="00743145"/>
    <w:rsid w:val="00743159"/>
    <w:rsid w:val="0074342D"/>
    <w:rsid w:val="007435F4"/>
    <w:rsid w:val="00744147"/>
    <w:rsid w:val="00744A78"/>
    <w:rsid w:val="007452E8"/>
    <w:rsid w:val="007466E8"/>
    <w:rsid w:val="007471FB"/>
    <w:rsid w:val="007473A5"/>
    <w:rsid w:val="00750394"/>
    <w:rsid w:val="007506FD"/>
    <w:rsid w:val="00752F9C"/>
    <w:rsid w:val="00753ECB"/>
    <w:rsid w:val="007550D2"/>
    <w:rsid w:val="00755DEC"/>
    <w:rsid w:val="007567E2"/>
    <w:rsid w:val="00757109"/>
    <w:rsid w:val="00760861"/>
    <w:rsid w:val="007615FF"/>
    <w:rsid w:val="00762C2B"/>
    <w:rsid w:val="00765DDB"/>
    <w:rsid w:val="00767293"/>
    <w:rsid w:val="00767FC7"/>
    <w:rsid w:val="007704B7"/>
    <w:rsid w:val="00770A6A"/>
    <w:rsid w:val="00772F70"/>
    <w:rsid w:val="00773034"/>
    <w:rsid w:val="00773960"/>
    <w:rsid w:val="00774388"/>
    <w:rsid w:val="00775E89"/>
    <w:rsid w:val="00776604"/>
    <w:rsid w:val="007808E1"/>
    <w:rsid w:val="00781495"/>
    <w:rsid w:val="007827C7"/>
    <w:rsid w:val="007839E5"/>
    <w:rsid w:val="007841EF"/>
    <w:rsid w:val="0078479E"/>
    <w:rsid w:val="0078546A"/>
    <w:rsid w:val="007854DC"/>
    <w:rsid w:val="0078589F"/>
    <w:rsid w:val="0078641A"/>
    <w:rsid w:val="0078658A"/>
    <w:rsid w:val="0079070C"/>
    <w:rsid w:val="00791674"/>
    <w:rsid w:val="007941A2"/>
    <w:rsid w:val="00794CA1"/>
    <w:rsid w:val="007965C1"/>
    <w:rsid w:val="007A1281"/>
    <w:rsid w:val="007A22F5"/>
    <w:rsid w:val="007A4049"/>
    <w:rsid w:val="007A4537"/>
    <w:rsid w:val="007A4B85"/>
    <w:rsid w:val="007A5173"/>
    <w:rsid w:val="007A5493"/>
    <w:rsid w:val="007A71C0"/>
    <w:rsid w:val="007A7315"/>
    <w:rsid w:val="007A7352"/>
    <w:rsid w:val="007B22D3"/>
    <w:rsid w:val="007B306E"/>
    <w:rsid w:val="007B41F9"/>
    <w:rsid w:val="007B4847"/>
    <w:rsid w:val="007C0CA5"/>
    <w:rsid w:val="007C1500"/>
    <w:rsid w:val="007C326E"/>
    <w:rsid w:val="007C407B"/>
    <w:rsid w:val="007C4769"/>
    <w:rsid w:val="007C628E"/>
    <w:rsid w:val="007C67E0"/>
    <w:rsid w:val="007C6C89"/>
    <w:rsid w:val="007C7801"/>
    <w:rsid w:val="007C799F"/>
    <w:rsid w:val="007D007C"/>
    <w:rsid w:val="007D044F"/>
    <w:rsid w:val="007D05DB"/>
    <w:rsid w:val="007D0F1B"/>
    <w:rsid w:val="007D0F20"/>
    <w:rsid w:val="007D1FEC"/>
    <w:rsid w:val="007D31C9"/>
    <w:rsid w:val="007D32D8"/>
    <w:rsid w:val="007D37F3"/>
    <w:rsid w:val="007D3D37"/>
    <w:rsid w:val="007D46D2"/>
    <w:rsid w:val="007D4701"/>
    <w:rsid w:val="007D48BD"/>
    <w:rsid w:val="007D4F5E"/>
    <w:rsid w:val="007D51CC"/>
    <w:rsid w:val="007D7229"/>
    <w:rsid w:val="007E10F3"/>
    <w:rsid w:val="007E1931"/>
    <w:rsid w:val="007E1C77"/>
    <w:rsid w:val="007E2888"/>
    <w:rsid w:val="007E3CE6"/>
    <w:rsid w:val="007E5565"/>
    <w:rsid w:val="007E5C9F"/>
    <w:rsid w:val="007E6777"/>
    <w:rsid w:val="007F013B"/>
    <w:rsid w:val="007F0529"/>
    <w:rsid w:val="007F055D"/>
    <w:rsid w:val="007F0693"/>
    <w:rsid w:val="007F12E3"/>
    <w:rsid w:val="007F1D90"/>
    <w:rsid w:val="007F2A42"/>
    <w:rsid w:val="007F39C1"/>
    <w:rsid w:val="007F413A"/>
    <w:rsid w:val="007F5674"/>
    <w:rsid w:val="007F5D53"/>
    <w:rsid w:val="007F7284"/>
    <w:rsid w:val="00800059"/>
    <w:rsid w:val="00800FF4"/>
    <w:rsid w:val="00800FFB"/>
    <w:rsid w:val="00801CE6"/>
    <w:rsid w:val="00801CFB"/>
    <w:rsid w:val="00801FE6"/>
    <w:rsid w:val="008024C4"/>
    <w:rsid w:val="00802848"/>
    <w:rsid w:val="00802D08"/>
    <w:rsid w:val="008055A3"/>
    <w:rsid w:val="00806193"/>
    <w:rsid w:val="008072CF"/>
    <w:rsid w:val="008077C2"/>
    <w:rsid w:val="008079A9"/>
    <w:rsid w:val="00807C7D"/>
    <w:rsid w:val="00807DDF"/>
    <w:rsid w:val="00807DF3"/>
    <w:rsid w:val="00812233"/>
    <w:rsid w:val="00813385"/>
    <w:rsid w:val="00814DD4"/>
    <w:rsid w:val="00815BD1"/>
    <w:rsid w:val="00816D0B"/>
    <w:rsid w:val="00817655"/>
    <w:rsid w:val="00817668"/>
    <w:rsid w:val="0082011F"/>
    <w:rsid w:val="00820430"/>
    <w:rsid w:val="008209F7"/>
    <w:rsid w:val="00822476"/>
    <w:rsid w:val="0082297F"/>
    <w:rsid w:val="00822B23"/>
    <w:rsid w:val="00823B4B"/>
    <w:rsid w:val="0082446E"/>
    <w:rsid w:val="008250EA"/>
    <w:rsid w:val="00825576"/>
    <w:rsid w:val="00825A26"/>
    <w:rsid w:val="00826F48"/>
    <w:rsid w:val="00826F66"/>
    <w:rsid w:val="008272A2"/>
    <w:rsid w:val="00827529"/>
    <w:rsid w:val="008275CF"/>
    <w:rsid w:val="008319A1"/>
    <w:rsid w:val="008327E1"/>
    <w:rsid w:val="00835909"/>
    <w:rsid w:val="00841378"/>
    <w:rsid w:val="00843964"/>
    <w:rsid w:val="0084467D"/>
    <w:rsid w:val="00844F4A"/>
    <w:rsid w:val="00845B98"/>
    <w:rsid w:val="008464B0"/>
    <w:rsid w:val="008465BB"/>
    <w:rsid w:val="008466C6"/>
    <w:rsid w:val="00847D12"/>
    <w:rsid w:val="0085161E"/>
    <w:rsid w:val="008523C7"/>
    <w:rsid w:val="0085516D"/>
    <w:rsid w:val="008551F4"/>
    <w:rsid w:val="00855534"/>
    <w:rsid w:val="008557C7"/>
    <w:rsid w:val="00855ED8"/>
    <w:rsid w:val="008603F7"/>
    <w:rsid w:val="00860927"/>
    <w:rsid w:val="00860B74"/>
    <w:rsid w:val="00861CBA"/>
    <w:rsid w:val="00861F93"/>
    <w:rsid w:val="008624E1"/>
    <w:rsid w:val="0086269D"/>
    <w:rsid w:val="008635C7"/>
    <w:rsid w:val="00863C91"/>
    <w:rsid w:val="0086475E"/>
    <w:rsid w:val="008660C8"/>
    <w:rsid w:val="00866318"/>
    <w:rsid w:val="0086716E"/>
    <w:rsid w:val="0086717D"/>
    <w:rsid w:val="00867B05"/>
    <w:rsid w:val="00870349"/>
    <w:rsid w:val="00870A17"/>
    <w:rsid w:val="0087124E"/>
    <w:rsid w:val="008717FA"/>
    <w:rsid w:val="00871B3B"/>
    <w:rsid w:val="00871F2C"/>
    <w:rsid w:val="00873855"/>
    <w:rsid w:val="00873D57"/>
    <w:rsid w:val="0087434E"/>
    <w:rsid w:val="008748F3"/>
    <w:rsid w:val="00874EE9"/>
    <w:rsid w:val="008774B7"/>
    <w:rsid w:val="00877515"/>
    <w:rsid w:val="00877934"/>
    <w:rsid w:val="008801F2"/>
    <w:rsid w:val="0088070E"/>
    <w:rsid w:val="00881356"/>
    <w:rsid w:val="00881E42"/>
    <w:rsid w:val="00882484"/>
    <w:rsid w:val="0088364D"/>
    <w:rsid w:val="00883F85"/>
    <w:rsid w:val="00884F01"/>
    <w:rsid w:val="008858C0"/>
    <w:rsid w:val="00886817"/>
    <w:rsid w:val="00886D9B"/>
    <w:rsid w:val="00887CCB"/>
    <w:rsid w:val="008907F2"/>
    <w:rsid w:val="00892424"/>
    <w:rsid w:val="0089319F"/>
    <w:rsid w:val="00893CF1"/>
    <w:rsid w:val="00893FEE"/>
    <w:rsid w:val="0089555A"/>
    <w:rsid w:val="00897311"/>
    <w:rsid w:val="00897485"/>
    <w:rsid w:val="008A049B"/>
    <w:rsid w:val="008A07E3"/>
    <w:rsid w:val="008A0E78"/>
    <w:rsid w:val="008A12EF"/>
    <w:rsid w:val="008A3241"/>
    <w:rsid w:val="008A4153"/>
    <w:rsid w:val="008A455E"/>
    <w:rsid w:val="008B11D7"/>
    <w:rsid w:val="008B129A"/>
    <w:rsid w:val="008B334D"/>
    <w:rsid w:val="008B35C9"/>
    <w:rsid w:val="008B36B2"/>
    <w:rsid w:val="008B4773"/>
    <w:rsid w:val="008B53E6"/>
    <w:rsid w:val="008B672E"/>
    <w:rsid w:val="008B6C12"/>
    <w:rsid w:val="008B7606"/>
    <w:rsid w:val="008B7A13"/>
    <w:rsid w:val="008C0420"/>
    <w:rsid w:val="008C0E5B"/>
    <w:rsid w:val="008C10B2"/>
    <w:rsid w:val="008C1E7A"/>
    <w:rsid w:val="008C29E2"/>
    <w:rsid w:val="008C2C16"/>
    <w:rsid w:val="008C5B4F"/>
    <w:rsid w:val="008C5C4C"/>
    <w:rsid w:val="008C618D"/>
    <w:rsid w:val="008C68C8"/>
    <w:rsid w:val="008C7205"/>
    <w:rsid w:val="008C798F"/>
    <w:rsid w:val="008C7A52"/>
    <w:rsid w:val="008D0C25"/>
    <w:rsid w:val="008D1857"/>
    <w:rsid w:val="008D1A79"/>
    <w:rsid w:val="008D1C99"/>
    <w:rsid w:val="008D2870"/>
    <w:rsid w:val="008D2D2A"/>
    <w:rsid w:val="008D3C85"/>
    <w:rsid w:val="008D4EB3"/>
    <w:rsid w:val="008D6BAE"/>
    <w:rsid w:val="008D6BFD"/>
    <w:rsid w:val="008D6CF8"/>
    <w:rsid w:val="008D70C7"/>
    <w:rsid w:val="008D7B2B"/>
    <w:rsid w:val="008D7BED"/>
    <w:rsid w:val="008E07D0"/>
    <w:rsid w:val="008E10E9"/>
    <w:rsid w:val="008E1EA1"/>
    <w:rsid w:val="008E2464"/>
    <w:rsid w:val="008E26C4"/>
    <w:rsid w:val="008E495F"/>
    <w:rsid w:val="008E4F31"/>
    <w:rsid w:val="008E51BF"/>
    <w:rsid w:val="008E556B"/>
    <w:rsid w:val="008E6CC5"/>
    <w:rsid w:val="008E6F69"/>
    <w:rsid w:val="008E7395"/>
    <w:rsid w:val="008F05E8"/>
    <w:rsid w:val="008F2379"/>
    <w:rsid w:val="008F3348"/>
    <w:rsid w:val="008F39AF"/>
    <w:rsid w:val="008F4ED5"/>
    <w:rsid w:val="008F56AD"/>
    <w:rsid w:val="008F7956"/>
    <w:rsid w:val="009000AA"/>
    <w:rsid w:val="00900EA2"/>
    <w:rsid w:val="009015B0"/>
    <w:rsid w:val="00901646"/>
    <w:rsid w:val="00902B8E"/>
    <w:rsid w:val="00903065"/>
    <w:rsid w:val="00903BF0"/>
    <w:rsid w:val="00904154"/>
    <w:rsid w:val="00904959"/>
    <w:rsid w:val="009050D3"/>
    <w:rsid w:val="00906977"/>
    <w:rsid w:val="00906CAE"/>
    <w:rsid w:val="00910982"/>
    <w:rsid w:val="00912669"/>
    <w:rsid w:val="00912BA7"/>
    <w:rsid w:val="00914A58"/>
    <w:rsid w:val="009155A4"/>
    <w:rsid w:val="009157E3"/>
    <w:rsid w:val="00915DC8"/>
    <w:rsid w:val="00916138"/>
    <w:rsid w:val="00920270"/>
    <w:rsid w:val="00920B9B"/>
    <w:rsid w:val="00920C2C"/>
    <w:rsid w:val="00921AAD"/>
    <w:rsid w:val="00921F8E"/>
    <w:rsid w:val="0092289E"/>
    <w:rsid w:val="009228BA"/>
    <w:rsid w:val="00922CAF"/>
    <w:rsid w:val="009234F9"/>
    <w:rsid w:val="0092399D"/>
    <w:rsid w:val="00923F14"/>
    <w:rsid w:val="00924716"/>
    <w:rsid w:val="00924C6A"/>
    <w:rsid w:val="00925C0D"/>
    <w:rsid w:val="00925E75"/>
    <w:rsid w:val="00927165"/>
    <w:rsid w:val="00927772"/>
    <w:rsid w:val="00931CE2"/>
    <w:rsid w:val="00932E9D"/>
    <w:rsid w:val="00933198"/>
    <w:rsid w:val="009338B5"/>
    <w:rsid w:val="0093463E"/>
    <w:rsid w:val="00935072"/>
    <w:rsid w:val="0093509F"/>
    <w:rsid w:val="009352C1"/>
    <w:rsid w:val="00936B51"/>
    <w:rsid w:val="00936BBA"/>
    <w:rsid w:val="0093710C"/>
    <w:rsid w:val="009374FB"/>
    <w:rsid w:val="00937D8F"/>
    <w:rsid w:val="00942F7D"/>
    <w:rsid w:val="00943342"/>
    <w:rsid w:val="009436D7"/>
    <w:rsid w:val="00943AB0"/>
    <w:rsid w:val="00944E52"/>
    <w:rsid w:val="00946065"/>
    <w:rsid w:val="00947112"/>
    <w:rsid w:val="00947549"/>
    <w:rsid w:val="00947841"/>
    <w:rsid w:val="00947D01"/>
    <w:rsid w:val="00947D32"/>
    <w:rsid w:val="0095294E"/>
    <w:rsid w:val="00952C6C"/>
    <w:rsid w:val="00953C07"/>
    <w:rsid w:val="00953CFC"/>
    <w:rsid w:val="00955064"/>
    <w:rsid w:val="009556FD"/>
    <w:rsid w:val="00955866"/>
    <w:rsid w:val="00955F96"/>
    <w:rsid w:val="009561C0"/>
    <w:rsid w:val="00956773"/>
    <w:rsid w:val="00956FD1"/>
    <w:rsid w:val="009577AF"/>
    <w:rsid w:val="00957855"/>
    <w:rsid w:val="00957C08"/>
    <w:rsid w:val="00957DD3"/>
    <w:rsid w:val="00957F45"/>
    <w:rsid w:val="0096024A"/>
    <w:rsid w:val="00960CA3"/>
    <w:rsid w:val="00960F9F"/>
    <w:rsid w:val="00961592"/>
    <w:rsid w:val="00961BF3"/>
    <w:rsid w:val="00961EC5"/>
    <w:rsid w:val="00961F95"/>
    <w:rsid w:val="00962072"/>
    <w:rsid w:val="0096257D"/>
    <w:rsid w:val="00962975"/>
    <w:rsid w:val="00964AF6"/>
    <w:rsid w:val="00964B9F"/>
    <w:rsid w:val="00965C51"/>
    <w:rsid w:val="00967D1B"/>
    <w:rsid w:val="0097075E"/>
    <w:rsid w:val="00970DAD"/>
    <w:rsid w:val="0097113A"/>
    <w:rsid w:val="00971193"/>
    <w:rsid w:val="00971803"/>
    <w:rsid w:val="009726A1"/>
    <w:rsid w:val="00973A5C"/>
    <w:rsid w:val="00974660"/>
    <w:rsid w:val="00974C42"/>
    <w:rsid w:val="009750DB"/>
    <w:rsid w:val="0097630A"/>
    <w:rsid w:val="00976491"/>
    <w:rsid w:val="00976CE8"/>
    <w:rsid w:val="00976E80"/>
    <w:rsid w:val="00977648"/>
    <w:rsid w:val="00977722"/>
    <w:rsid w:val="00980405"/>
    <w:rsid w:val="00980A04"/>
    <w:rsid w:val="009819D5"/>
    <w:rsid w:val="00981F83"/>
    <w:rsid w:val="00985328"/>
    <w:rsid w:val="00985581"/>
    <w:rsid w:val="00985D4F"/>
    <w:rsid w:val="009860E3"/>
    <w:rsid w:val="0098619E"/>
    <w:rsid w:val="009900E3"/>
    <w:rsid w:val="00991673"/>
    <w:rsid w:val="009918AE"/>
    <w:rsid w:val="009922C5"/>
    <w:rsid w:val="009923A6"/>
    <w:rsid w:val="00992E4B"/>
    <w:rsid w:val="009945F8"/>
    <w:rsid w:val="00995A54"/>
    <w:rsid w:val="00995F18"/>
    <w:rsid w:val="00996A38"/>
    <w:rsid w:val="00997232"/>
    <w:rsid w:val="00997FF4"/>
    <w:rsid w:val="009A03B1"/>
    <w:rsid w:val="009A0833"/>
    <w:rsid w:val="009A2242"/>
    <w:rsid w:val="009A23AD"/>
    <w:rsid w:val="009A2486"/>
    <w:rsid w:val="009A3384"/>
    <w:rsid w:val="009A3764"/>
    <w:rsid w:val="009A5974"/>
    <w:rsid w:val="009A627F"/>
    <w:rsid w:val="009A6480"/>
    <w:rsid w:val="009A6BC4"/>
    <w:rsid w:val="009A7541"/>
    <w:rsid w:val="009B04FE"/>
    <w:rsid w:val="009B05F1"/>
    <w:rsid w:val="009B0848"/>
    <w:rsid w:val="009B166B"/>
    <w:rsid w:val="009B299C"/>
    <w:rsid w:val="009B3B9B"/>
    <w:rsid w:val="009B6BEB"/>
    <w:rsid w:val="009B7F77"/>
    <w:rsid w:val="009C03E4"/>
    <w:rsid w:val="009C0776"/>
    <w:rsid w:val="009C09A8"/>
    <w:rsid w:val="009C0FB6"/>
    <w:rsid w:val="009C1AFE"/>
    <w:rsid w:val="009C1C39"/>
    <w:rsid w:val="009C26EA"/>
    <w:rsid w:val="009C29F4"/>
    <w:rsid w:val="009C3685"/>
    <w:rsid w:val="009C38AC"/>
    <w:rsid w:val="009C4F17"/>
    <w:rsid w:val="009C5ED5"/>
    <w:rsid w:val="009C745F"/>
    <w:rsid w:val="009D0654"/>
    <w:rsid w:val="009D0BB6"/>
    <w:rsid w:val="009D0BBE"/>
    <w:rsid w:val="009D0D40"/>
    <w:rsid w:val="009D116A"/>
    <w:rsid w:val="009D1D65"/>
    <w:rsid w:val="009D2151"/>
    <w:rsid w:val="009D2D7D"/>
    <w:rsid w:val="009D3EE1"/>
    <w:rsid w:val="009D46F8"/>
    <w:rsid w:val="009D4D4E"/>
    <w:rsid w:val="009D5EDA"/>
    <w:rsid w:val="009D6166"/>
    <w:rsid w:val="009D71D4"/>
    <w:rsid w:val="009D775B"/>
    <w:rsid w:val="009D77F5"/>
    <w:rsid w:val="009D78B2"/>
    <w:rsid w:val="009E01B2"/>
    <w:rsid w:val="009E0498"/>
    <w:rsid w:val="009E0CC6"/>
    <w:rsid w:val="009E16E4"/>
    <w:rsid w:val="009E79BE"/>
    <w:rsid w:val="009F1109"/>
    <w:rsid w:val="009F3167"/>
    <w:rsid w:val="009F5A30"/>
    <w:rsid w:val="009F779F"/>
    <w:rsid w:val="00A00671"/>
    <w:rsid w:val="00A00BCA"/>
    <w:rsid w:val="00A015A3"/>
    <w:rsid w:val="00A0227E"/>
    <w:rsid w:val="00A04F4A"/>
    <w:rsid w:val="00A0548A"/>
    <w:rsid w:val="00A055D2"/>
    <w:rsid w:val="00A05AB5"/>
    <w:rsid w:val="00A05CBC"/>
    <w:rsid w:val="00A05CF8"/>
    <w:rsid w:val="00A064EE"/>
    <w:rsid w:val="00A066B9"/>
    <w:rsid w:val="00A07B81"/>
    <w:rsid w:val="00A101A0"/>
    <w:rsid w:val="00A10AA8"/>
    <w:rsid w:val="00A10ED1"/>
    <w:rsid w:val="00A13BBA"/>
    <w:rsid w:val="00A147D7"/>
    <w:rsid w:val="00A14C18"/>
    <w:rsid w:val="00A1501D"/>
    <w:rsid w:val="00A16710"/>
    <w:rsid w:val="00A16845"/>
    <w:rsid w:val="00A17325"/>
    <w:rsid w:val="00A20C7B"/>
    <w:rsid w:val="00A21A10"/>
    <w:rsid w:val="00A21D82"/>
    <w:rsid w:val="00A22785"/>
    <w:rsid w:val="00A2454D"/>
    <w:rsid w:val="00A24B0D"/>
    <w:rsid w:val="00A24FA7"/>
    <w:rsid w:val="00A26739"/>
    <w:rsid w:val="00A267EE"/>
    <w:rsid w:val="00A268DB"/>
    <w:rsid w:val="00A2695B"/>
    <w:rsid w:val="00A26BF9"/>
    <w:rsid w:val="00A27D93"/>
    <w:rsid w:val="00A3033C"/>
    <w:rsid w:val="00A30830"/>
    <w:rsid w:val="00A30A5A"/>
    <w:rsid w:val="00A31169"/>
    <w:rsid w:val="00A342EE"/>
    <w:rsid w:val="00A34373"/>
    <w:rsid w:val="00A348F7"/>
    <w:rsid w:val="00A349FD"/>
    <w:rsid w:val="00A34D5D"/>
    <w:rsid w:val="00A34DD7"/>
    <w:rsid w:val="00A35AFC"/>
    <w:rsid w:val="00A36026"/>
    <w:rsid w:val="00A366CA"/>
    <w:rsid w:val="00A36A41"/>
    <w:rsid w:val="00A37077"/>
    <w:rsid w:val="00A37285"/>
    <w:rsid w:val="00A37F96"/>
    <w:rsid w:val="00A40F5D"/>
    <w:rsid w:val="00A412D2"/>
    <w:rsid w:val="00A418A0"/>
    <w:rsid w:val="00A42B7C"/>
    <w:rsid w:val="00A437C7"/>
    <w:rsid w:val="00A43EA7"/>
    <w:rsid w:val="00A43EE6"/>
    <w:rsid w:val="00A4556B"/>
    <w:rsid w:val="00A45C0B"/>
    <w:rsid w:val="00A45C12"/>
    <w:rsid w:val="00A46E8C"/>
    <w:rsid w:val="00A47D6E"/>
    <w:rsid w:val="00A50089"/>
    <w:rsid w:val="00A5008F"/>
    <w:rsid w:val="00A50666"/>
    <w:rsid w:val="00A50BC7"/>
    <w:rsid w:val="00A51816"/>
    <w:rsid w:val="00A53032"/>
    <w:rsid w:val="00A53EF0"/>
    <w:rsid w:val="00A53F3C"/>
    <w:rsid w:val="00A54DE6"/>
    <w:rsid w:val="00A5551F"/>
    <w:rsid w:val="00A55B83"/>
    <w:rsid w:val="00A5632E"/>
    <w:rsid w:val="00A56F3F"/>
    <w:rsid w:val="00A577BE"/>
    <w:rsid w:val="00A6026B"/>
    <w:rsid w:val="00A60F90"/>
    <w:rsid w:val="00A6193D"/>
    <w:rsid w:val="00A62DED"/>
    <w:rsid w:val="00A630E9"/>
    <w:rsid w:val="00A63B99"/>
    <w:rsid w:val="00A648C8"/>
    <w:rsid w:val="00A66CB0"/>
    <w:rsid w:val="00A6725F"/>
    <w:rsid w:val="00A70052"/>
    <w:rsid w:val="00A705F2"/>
    <w:rsid w:val="00A714DB"/>
    <w:rsid w:val="00A726D3"/>
    <w:rsid w:val="00A7272D"/>
    <w:rsid w:val="00A73A67"/>
    <w:rsid w:val="00A7400D"/>
    <w:rsid w:val="00A7414A"/>
    <w:rsid w:val="00A743BD"/>
    <w:rsid w:val="00A74BA8"/>
    <w:rsid w:val="00A74E84"/>
    <w:rsid w:val="00A75329"/>
    <w:rsid w:val="00A75CF8"/>
    <w:rsid w:val="00A76271"/>
    <w:rsid w:val="00A7700D"/>
    <w:rsid w:val="00A77550"/>
    <w:rsid w:val="00A77F3C"/>
    <w:rsid w:val="00A80ED0"/>
    <w:rsid w:val="00A81882"/>
    <w:rsid w:val="00A820A5"/>
    <w:rsid w:val="00A83DDB"/>
    <w:rsid w:val="00A84268"/>
    <w:rsid w:val="00A84D23"/>
    <w:rsid w:val="00A84E49"/>
    <w:rsid w:val="00A85588"/>
    <w:rsid w:val="00A85B7C"/>
    <w:rsid w:val="00A85D05"/>
    <w:rsid w:val="00A86297"/>
    <w:rsid w:val="00A8682A"/>
    <w:rsid w:val="00A870D9"/>
    <w:rsid w:val="00A87679"/>
    <w:rsid w:val="00A87FC4"/>
    <w:rsid w:val="00A91FAD"/>
    <w:rsid w:val="00A921D2"/>
    <w:rsid w:val="00A922F3"/>
    <w:rsid w:val="00A928B9"/>
    <w:rsid w:val="00A93666"/>
    <w:rsid w:val="00A955AC"/>
    <w:rsid w:val="00A95996"/>
    <w:rsid w:val="00A965B2"/>
    <w:rsid w:val="00A96D00"/>
    <w:rsid w:val="00A970E5"/>
    <w:rsid w:val="00A97374"/>
    <w:rsid w:val="00A97C58"/>
    <w:rsid w:val="00AA0075"/>
    <w:rsid w:val="00AA2397"/>
    <w:rsid w:val="00AA33C5"/>
    <w:rsid w:val="00AA4841"/>
    <w:rsid w:val="00AA5327"/>
    <w:rsid w:val="00AA62D6"/>
    <w:rsid w:val="00AA6793"/>
    <w:rsid w:val="00AB0D3E"/>
    <w:rsid w:val="00AB35A6"/>
    <w:rsid w:val="00AB396D"/>
    <w:rsid w:val="00AB3AFB"/>
    <w:rsid w:val="00AB4385"/>
    <w:rsid w:val="00AB4622"/>
    <w:rsid w:val="00AB542B"/>
    <w:rsid w:val="00AB5DF9"/>
    <w:rsid w:val="00AB5EB6"/>
    <w:rsid w:val="00AB6350"/>
    <w:rsid w:val="00AB637E"/>
    <w:rsid w:val="00AC117A"/>
    <w:rsid w:val="00AC12A9"/>
    <w:rsid w:val="00AC16A9"/>
    <w:rsid w:val="00AC1AFD"/>
    <w:rsid w:val="00AC1D4D"/>
    <w:rsid w:val="00AC200A"/>
    <w:rsid w:val="00AC2333"/>
    <w:rsid w:val="00AC3505"/>
    <w:rsid w:val="00AC35DB"/>
    <w:rsid w:val="00AC369D"/>
    <w:rsid w:val="00AC50EA"/>
    <w:rsid w:val="00AC51FB"/>
    <w:rsid w:val="00AC574F"/>
    <w:rsid w:val="00AC6D40"/>
    <w:rsid w:val="00AC7F35"/>
    <w:rsid w:val="00AD086B"/>
    <w:rsid w:val="00AD1E83"/>
    <w:rsid w:val="00AD23A5"/>
    <w:rsid w:val="00AD364D"/>
    <w:rsid w:val="00AD364F"/>
    <w:rsid w:val="00AD3DD1"/>
    <w:rsid w:val="00AD3FCC"/>
    <w:rsid w:val="00AD519F"/>
    <w:rsid w:val="00AD520F"/>
    <w:rsid w:val="00AD63CD"/>
    <w:rsid w:val="00AD6D10"/>
    <w:rsid w:val="00AE0330"/>
    <w:rsid w:val="00AE15DB"/>
    <w:rsid w:val="00AE1BB9"/>
    <w:rsid w:val="00AE466F"/>
    <w:rsid w:val="00AE6954"/>
    <w:rsid w:val="00AE6B18"/>
    <w:rsid w:val="00AF0916"/>
    <w:rsid w:val="00AF1229"/>
    <w:rsid w:val="00AF3687"/>
    <w:rsid w:val="00AF57A0"/>
    <w:rsid w:val="00AF5903"/>
    <w:rsid w:val="00AF6927"/>
    <w:rsid w:val="00AF69EC"/>
    <w:rsid w:val="00AF6A5D"/>
    <w:rsid w:val="00AF7302"/>
    <w:rsid w:val="00B0061F"/>
    <w:rsid w:val="00B00AC2"/>
    <w:rsid w:val="00B00EDC"/>
    <w:rsid w:val="00B02140"/>
    <w:rsid w:val="00B02D7B"/>
    <w:rsid w:val="00B04445"/>
    <w:rsid w:val="00B04EB6"/>
    <w:rsid w:val="00B05C5A"/>
    <w:rsid w:val="00B064EA"/>
    <w:rsid w:val="00B070BA"/>
    <w:rsid w:val="00B0779A"/>
    <w:rsid w:val="00B11743"/>
    <w:rsid w:val="00B147F1"/>
    <w:rsid w:val="00B1630F"/>
    <w:rsid w:val="00B16D64"/>
    <w:rsid w:val="00B171AC"/>
    <w:rsid w:val="00B2104E"/>
    <w:rsid w:val="00B2137C"/>
    <w:rsid w:val="00B21932"/>
    <w:rsid w:val="00B21A2C"/>
    <w:rsid w:val="00B21A8C"/>
    <w:rsid w:val="00B223DC"/>
    <w:rsid w:val="00B23B59"/>
    <w:rsid w:val="00B2407E"/>
    <w:rsid w:val="00B24776"/>
    <w:rsid w:val="00B2588A"/>
    <w:rsid w:val="00B26E5C"/>
    <w:rsid w:val="00B26EA7"/>
    <w:rsid w:val="00B2706C"/>
    <w:rsid w:val="00B301E4"/>
    <w:rsid w:val="00B30354"/>
    <w:rsid w:val="00B306FE"/>
    <w:rsid w:val="00B30A5F"/>
    <w:rsid w:val="00B31DEC"/>
    <w:rsid w:val="00B33DDD"/>
    <w:rsid w:val="00B35AD8"/>
    <w:rsid w:val="00B377B2"/>
    <w:rsid w:val="00B43B23"/>
    <w:rsid w:val="00B4409C"/>
    <w:rsid w:val="00B447ED"/>
    <w:rsid w:val="00B44A15"/>
    <w:rsid w:val="00B451BB"/>
    <w:rsid w:val="00B455AE"/>
    <w:rsid w:val="00B46801"/>
    <w:rsid w:val="00B47705"/>
    <w:rsid w:val="00B4774D"/>
    <w:rsid w:val="00B50A25"/>
    <w:rsid w:val="00B51F15"/>
    <w:rsid w:val="00B53E2B"/>
    <w:rsid w:val="00B547F2"/>
    <w:rsid w:val="00B54CA6"/>
    <w:rsid w:val="00B54D28"/>
    <w:rsid w:val="00B560BF"/>
    <w:rsid w:val="00B56136"/>
    <w:rsid w:val="00B5620C"/>
    <w:rsid w:val="00B562D1"/>
    <w:rsid w:val="00B56385"/>
    <w:rsid w:val="00B5646A"/>
    <w:rsid w:val="00B56DF5"/>
    <w:rsid w:val="00B57F92"/>
    <w:rsid w:val="00B605AA"/>
    <w:rsid w:val="00B607CD"/>
    <w:rsid w:val="00B609C6"/>
    <w:rsid w:val="00B62886"/>
    <w:rsid w:val="00B63B66"/>
    <w:rsid w:val="00B63C25"/>
    <w:rsid w:val="00B6538E"/>
    <w:rsid w:val="00B65B8D"/>
    <w:rsid w:val="00B668A8"/>
    <w:rsid w:val="00B66FC0"/>
    <w:rsid w:val="00B670E2"/>
    <w:rsid w:val="00B67420"/>
    <w:rsid w:val="00B6781E"/>
    <w:rsid w:val="00B7030C"/>
    <w:rsid w:val="00B70F05"/>
    <w:rsid w:val="00B7161C"/>
    <w:rsid w:val="00B71940"/>
    <w:rsid w:val="00B71EFE"/>
    <w:rsid w:val="00B738A4"/>
    <w:rsid w:val="00B73B7D"/>
    <w:rsid w:val="00B74E12"/>
    <w:rsid w:val="00B77648"/>
    <w:rsid w:val="00B779DA"/>
    <w:rsid w:val="00B81047"/>
    <w:rsid w:val="00B81FB6"/>
    <w:rsid w:val="00B82869"/>
    <w:rsid w:val="00B82D0B"/>
    <w:rsid w:val="00B837B0"/>
    <w:rsid w:val="00B8786B"/>
    <w:rsid w:val="00B87CA5"/>
    <w:rsid w:val="00B90972"/>
    <w:rsid w:val="00B91978"/>
    <w:rsid w:val="00B91F68"/>
    <w:rsid w:val="00B930C1"/>
    <w:rsid w:val="00B944B3"/>
    <w:rsid w:val="00B960B6"/>
    <w:rsid w:val="00B963A6"/>
    <w:rsid w:val="00B967EF"/>
    <w:rsid w:val="00B97013"/>
    <w:rsid w:val="00B97142"/>
    <w:rsid w:val="00B978FA"/>
    <w:rsid w:val="00B97DCE"/>
    <w:rsid w:val="00BA07C0"/>
    <w:rsid w:val="00BA15F3"/>
    <w:rsid w:val="00BA344F"/>
    <w:rsid w:val="00BA35F2"/>
    <w:rsid w:val="00BA3828"/>
    <w:rsid w:val="00BA3982"/>
    <w:rsid w:val="00BA3992"/>
    <w:rsid w:val="00BA79D6"/>
    <w:rsid w:val="00BB0CD6"/>
    <w:rsid w:val="00BB0E2E"/>
    <w:rsid w:val="00BB11E5"/>
    <w:rsid w:val="00BB1FDA"/>
    <w:rsid w:val="00BB20D3"/>
    <w:rsid w:val="00BB355A"/>
    <w:rsid w:val="00BB37F5"/>
    <w:rsid w:val="00BB587C"/>
    <w:rsid w:val="00BB6141"/>
    <w:rsid w:val="00BB62CE"/>
    <w:rsid w:val="00BB6F28"/>
    <w:rsid w:val="00BB7139"/>
    <w:rsid w:val="00BB7214"/>
    <w:rsid w:val="00BB7621"/>
    <w:rsid w:val="00BB7A73"/>
    <w:rsid w:val="00BC04BE"/>
    <w:rsid w:val="00BC04EA"/>
    <w:rsid w:val="00BC2070"/>
    <w:rsid w:val="00BC2F6C"/>
    <w:rsid w:val="00BC357A"/>
    <w:rsid w:val="00BC5A3B"/>
    <w:rsid w:val="00BC6023"/>
    <w:rsid w:val="00BC7756"/>
    <w:rsid w:val="00BC77E0"/>
    <w:rsid w:val="00BC7C7D"/>
    <w:rsid w:val="00BD0D97"/>
    <w:rsid w:val="00BD0EA2"/>
    <w:rsid w:val="00BD16DD"/>
    <w:rsid w:val="00BD194F"/>
    <w:rsid w:val="00BD29E8"/>
    <w:rsid w:val="00BD5628"/>
    <w:rsid w:val="00BD5DEA"/>
    <w:rsid w:val="00BD7149"/>
    <w:rsid w:val="00BD7711"/>
    <w:rsid w:val="00BD7979"/>
    <w:rsid w:val="00BD7D19"/>
    <w:rsid w:val="00BE1805"/>
    <w:rsid w:val="00BE1933"/>
    <w:rsid w:val="00BE19FD"/>
    <w:rsid w:val="00BE1A6E"/>
    <w:rsid w:val="00BE2C8F"/>
    <w:rsid w:val="00BE4808"/>
    <w:rsid w:val="00BF07E0"/>
    <w:rsid w:val="00BF07E7"/>
    <w:rsid w:val="00BF0B85"/>
    <w:rsid w:val="00BF0EFB"/>
    <w:rsid w:val="00BF145C"/>
    <w:rsid w:val="00BF19B7"/>
    <w:rsid w:val="00BF260F"/>
    <w:rsid w:val="00BF3F82"/>
    <w:rsid w:val="00BF4B03"/>
    <w:rsid w:val="00BF5124"/>
    <w:rsid w:val="00BF53C2"/>
    <w:rsid w:val="00BF64C6"/>
    <w:rsid w:val="00BF701E"/>
    <w:rsid w:val="00BF758E"/>
    <w:rsid w:val="00C00241"/>
    <w:rsid w:val="00C01532"/>
    <w:rsid w:val="00C02645"/>
    <w:rsid w:val="00C028BF"/>
    <w:rsid w:val="00C02C54"/>
    <w:rsid w:val="00C0312E"/>
    <w:rsid w:val="00C0345D"/>
    <w:rsid w:val="00C04147"/>
    <w:rsid w:val="00C04CEB"/>
    <w:rsid w:val="00C04F55"/>
    <w:rsid w:val="00C074B5"/>
    <w:rsid w:val="00C07A50"/>
    <w:rsid w:val="00C108F8"/>
    <w:rsid w:val="00C10A78"/>
    <w:rsid w:val="00C113B0"/>
    <w:rsid w:val="00C11C12"/>
    <w:rsid w:val="00C11FB8"/>
    <w:rsid w:val="00C122BF"/>
    <w:rsid w:val="00C1327A"/>
    <w:rsid w:val="00C13440"/>
    <w:rsid w:val="00C137BB"/>
    <w:rsid w:val="00C13E5F"/>
    <w:rsid w:val="00C14F82"/>
    <w:rsid w:val="00C158B1"/>
    <w:rsid w:val="00C1685B"/>
    <w:rsid w:val="00C2107E"/>
    <w:rsid w:val="00C210D9"/>
    <w:rsid w:val="00C215B2"/>
    <w:rsid w:val="00C23112"/>
    <w:rsid w:val="00C23544"/>
    <w:rsid w:val="00C23FBE"/>
    <w:rsid w:val="00C25256"/>
    <w:rsid w:val="00C25CEF"/>
    <w:rsid w:val="00C25F3E"/>
    <w:rsid w:val="00C26AE2"/>
    <w:rsid w:val="00C26C28"/>
    <w:rsid w:val="00C30DF3"/>
    <w:rsid w:val="00C311F8"/>
    <w:rsid w:val="00C31EDF"/>
    <w:rsid w:val="00C32F76"/>
    <w:rsid w:val="00C33767"/>
    <w:rsid w:val="00C34171"/>
    <w:rsid w:val="00C345B1"/>
    <w:rsid w:val="00C34EB8"/>
    <w:rsid w:val="00C34F5A"/>
    <w:rsid w:val="00C351D0"/>
    <w:rsid w:val="00C35ED7"/>
    <w:rsid w:val="00C41520"/>
    <w:rsid w:val="00C42E0A"/>
    <w:rsid w:val="00C43637"/>
    <w:rsid w:val="00C439FF"/>
    <w:rsid w:val="00C462C1"/>
    <w:rsid w:val="00C50415"/>
    <w:rsid w:val="00C505A5"/>
    <w:rsid w:val="00C50681"/>
    <w:rsid w:val="00C5086B"/>
    <w:rsid w:val="00C50FC4"/>
    <w:rsid w:val="00C5141A"/>
    <w:rsid w:val="00C52119"/>
    <w:rsid w:val="00C52CCF"/>
    <w:rsid w:val="00C53210"/>
    <w:rsid w:val="00C53A0F"/>
    <w:rsid w:val="00C53ACB"/>
    <w:rsid w:val="00C5648C"/>
    <w:rsid w:val="00C572F0"/>
    <w:rsid w:val="00C600DF"/>
    <w:rsid w:val="00C606B9"/>
    <w:rsid w:val="00C60C0D"/>
    <w:rsid w:val="00C60C38"/>
    <w:rsid w:val="00C612EA"/>
    <w:rsid w:val="00C62F6F"/>
    <w:rsid w:val="00C63DAC"/>
    <w:rsid w:val="00C640A1"/>
    <w:rsid w:val="00C64872"/>
    <w:rsid w:val="00C651C3"/>
    <w:rsid w:val="00C65FCB"/>
    <w:rsid w:val="00C66412"/>
    <w:rsid w:val="00C66739"/>
    <w:rsid w:val="00C66DD9"/>
    <w:rsid w:val="00C67CFD"/>
    <w:rsid w:val="00C7137B"/>
    <w:rsid w:val="00C72394"/>
    <w:rsid w:val="00C732A7"/>
    <w:rsid w:val="00C73421"/>
    <w:rsid w:val="00C737B7"/>
    <w:rsid w:val="00C738C7"/>
    <w:rsid w:val="00C74AF0"/>
    <w:rsid w:val="00C768CD"/>
    <w:rsid w:val="00C76DB9"/>
    <w:rsid w:val="00C77BC7"/>
    <w:rsid w:val="00C80C72"/>
    <w:rsid w:val="00C8173B"/>
    <w:rsid w:val="00C81CCF"/>
    <w:rsid w:val="00C830E2"/>
    <w:rsid w:val="00C843F0"/>
    <w:rsid w:val="00C84997"/>
    <w:rsid w:val="00C859BA"/>
    <w:rsid w:val="00C86FB8"/>
    <w:rsid w:val="00C87EF4"/>
    <w:rsid w:val="00C9224C"/>
    <w:rsid w:val="00C92325"/>
    <w:rsid w:val="00C92DA3"/>
    <w:rsid w:val="00C93BF9"/>
    <w:rsid w:val="00C93F36"/>
    <w:rsid w:val="00C93F7B"/>
    <w:rsid w:val="00C940B1"/>
    <w:rsid w:val="00C94C9D"/>
    <w:rsid w:val="00C96188"/>
    <w:rsid w:val="00C97678"/>
    <w:rsid w:val="00CA048B"/>
    <w:rsid w:val="00CA0D47"/>
    <w:rsid w:val="00CA10F9"/>
    <w:rsid w:val="00CA1142"/>
    <w:rsid w:val="00CA13A3"/>
    <w:rsid w:val="00CA2D19"/>
    <w:rsid w:val="00CA2E74"/>
    <w:rsid w:val="00CA35A3"/>
    <w:rsid w:val="00CA3A75"/>
    <w:rsid w:val="00CA3DBF"/>
    <w:rsid w:val="00CA4342"/>
    <w:rsid w:val="00CA573B"/>
    <w:rsid w:val="00CA59F0"/>
    <w:rsid w:val="00CA5F79"/>
    <w:rsid w:val="00CA66BD"/>
    <w:rsid w:val="00CB00FA"/>
    <w:rsid w:val="00CB0251"/>
    <w:rsid w:val="00CB19CB"/>
    <w:rsid w:val="00CB3A82"/>
    <w:rsid w:val="00CB479A"/>
    <w:rsid w:val="00CB52CD"/>
    <w:rsid w:val="00CB5370"/>
    <w:rsid w:val="00CB75A3"/>
    <w:rsid w:val="00CB7A11"/>
    <w:rsid w:val="00CB7A13"/>
    <w:rsid w:val="00CC1A8F"/>
    <w:rsid w:val="00CC1CDE"/>
    <w:rsid w:val="00CC1F84"/>
    <w:rsid w:val="00CC300F"/>
    <w:rsid w:val="00CC443E"/>
    <w:rsid w:val="00CC44A5"/>
    <w:rsid w:val="00CC4CD4"/>
    <w:rsid w:val="00CC580E"/>
    <w:rsid w:val="00CC5FFA"/>
    <w:rsid w:val="00CC680E"/>
    <w:rsid w:val="00CC68FB"/>
    <w:rsid w:val="00CC7301"/>
    <w:rsid w:val="00CD13F8"/>
    <w:rsid w:val="00CD215B"/>
    <w:rsid w:val="00CD3110"/>
    <w:rsid w:val="00CD4876"/>
    <w:rsid w:val="00CD4F13"/>
    <w:rsid w:val="00CD559E"/>
    <w:rsid w:val="00CE0819"/>
    <w:rsid w:val="00CE1C95"/>
    <w:rsid w:val="00CE1DA8"/>
    <w:rsid w:val="00CE2B77"/>
    <w:rsid w:val="00CE3671"/>
    <w:rsid w:val="00CE4003"/>
    <w:rsid w:val="00CE40E0"/>
    <w:rsid w:val="00CE4784"/>
    <w:rsid w:val="00CE4976"/>
    <w:rsid w:val="00CE4F4C"/>
    <w:rsid w:val="00CE53BC"/>
    <w:rsid w:val="00CE5786"/>
    <w:rsid w:val="00CE57C1"/>
    <w:rsid w:val="00CE59C2"/>
    <w:rsid w:val="00CE6F7F"/>
    <w:rsid w:val="00CF0A86"/>
    <w:rsid w:val="00CF0CA6"/>
    <w:rsid w:val="00CF13F9"/>
    <w:rsid w:val="00CF1707"/>
    <w:rsid w:val="00CF2652"/>
    <w:rsid w:val="00CF3B30"/>
    <w:rsid w:val="00CF6505"/>
    <w:rsid w:val="00CF6819"/>
    <w:rsid w:val="00CF6FF0"/>
    <w:rsid w:val="00CF70A3"/>
    <w:rsid w:val="00CF7505"/>
    <w:rsid w:val="00CF79D3"/>
    <w:rsid w:val="00CF7D0D"/>
    <w:rsid w:val="00CF7E67"/>
    <w:rsid w:val="00D002E2"/>
    <w:rsid w:val="00D00433"/>
    <w:rsid w:val="00D02BF7"/>
    <w:rsid w:val="00D03629"/>
    <w:rsid w:val="00D039B0"/>
    <w:rsid w:val="00D042D8"/>
    <w:rsid w:val="00D05943"/>
    <w:rsid w:val="00D05C29"/>
    <w:rsid w:val="00D06015"/>
    <w:rsid w:val="00D066DF"/>
    <w:rsid w:val="00D112BA"/>
    <w:rsid w:val="00D1143D"/>
    <w:rsid w:val="00D114F6"/>
    <w:rsid w:val="00D1268E"/>
    <w:rsid w:val="00D12AB0"/>
    <w:rsid w:val="00D13316"/>
    <w:rsid w:val="00D1350E"/>
    <w:rsid w:val="00D13858"/>
    <w:rsid w:val="00D13E7F"/>
    <w:rsid w:val="00D145FE"/>
    <w:rsid w:val="00D14A76"/>
    <w:rsid w:val="00D153E3"/>
    <w:rsid w:val="00D16540"/>
    <w:rsid w:val="00D165CF"/>
    <w:rsid w:val="00D1706C"/>
    <w:rsid w:val="00D171EC"/>
    <w:rsid w:val="00D17379"/>
    <w:rsid w:val="00D17E22"/>
    <w:rsid w:val="00D20AB3"/>
    <w:rsid w:val="00D20F88"/>
    <w:rsid w:val="00D24715"/>
    <w:rsid w:val="00D265C1"/>
    <w:rsid w:val="00D27462"/>
    <w:rsid w:val="00D30C22"/>
    <w:rsid w:val="00D3155D"/>
    <w:rsid w:val="00D326DE"/>
    <w:rsid w:val="00D3333F"/>
    <w:rsid w:val="00D34FE9"/>
    <w:rsid w:val="00D35A44"/>
    <w:rsid w:val="00D35EE4"/>
    <w:rsid w:val="00D36732"/>
    <w:rsid w:val="00D37887"/>
    <w:rsid w:val="00D40D53"/>
    <w:rsid w:val="00D40E13"/>
    <w:rsid w:val="00D41614"/>
    <w:rsid w:val="00D41A45"/>
    <w:rsid w:val="00D42595"/>
    <w:rsid w:val="00D43BE0"/>
    <w:rsid w:val="00D44B9F"/>
    <w:rsid w:val="00D45091"/>
    <w:rsid w:val="00D4588D"/>
    <w:rsid w:val="00D4622D"/>
    <w:rsid w:val="00D46CA2"/>
    <w:rsid w:val="00D47111"/>
    <w:rsid w:val="00D473D2"/>
    <w:rsid w:val="00D47BFA"/>
    <w:rsid w:val="00D47FCD"/>
    <w:rsid w:val="00D5097D"/>
    <w:rsid w:val="00D50A17"/>
    <w:rsid w:val="00D50DC2"/>
    <w:rsid w:val="00D50E4C"/>
    <w:rsid w:val="00D50EBC"/>
    <w:rsid w:val="00D51A58"/>
    <w:rsid w:val="00D51E9B"/>
    <w:rsid w:val="00D52CA6"/>
    <w:rsid w:val="00D537AA"/>
    <w:rsid w:val="00D551EE"/>
    <w:rsid w:val="00D560D3"/>
    <w:rsid w:val="00D62911"/>
    <w:rsid w:val="00D62AE4"/>
    <w:rsid w:val="00D62C6B"/>
    <w:rsid w:val="00D6315B"/>
    <w:rsid w:val="00D64035"/>
    <w:rsid w:val="00D6411E"/>
    <w:rsid w:val="00D66C77"/>
    <w:rsid w:val="00D67F59"/>
    <w:rsid w:val="00D70CE5"/>
    <w:rsid w:val="00D7259B"/>
    <w:rsid w:val="00D728AE"/>
    <w:rsid w:val="00D7334A"/>
    <w:rsid w:val="00D73A2D"/>
    <w:rsid w:val="00D74AFE"/>
    <w:rsid w:val="00D74C70"/>
    <w:rsid w:val="00D76920"/>
    <w:rsid w:val="00D76B5D"/>
    <w:rsid w:val="00D77AE9"/>
    <w:rsid w:val="00D8087A"/>
    <w:rsid w:val="00D80BF7"/>
    <w:rsid w:val="00D80DAE"/>
    <w:rsid w:val="00D81310"/>
    <w:rsid w:val="00D815AB"/>
    <w:rsid w:val="00D81ADC"/>
    <w:rsid w:val="00D82B19"/>
    <w:rsid w:val="00D85D92"/>
    <w:rsid w:val="00D86F5A"/>
    <w:rsid w:val="00D9006B"/>
    <w:rsid w:val="00D906D9"/>
    <w:rsid w:val="00D9107B"/>
    <w:rsid w:val="00D91441"/>
    <w:rsid w:val="00D9191D"/>
    <w:rsid w:val="00D92038"/>
    <w:rsid w:val="00D93A58"/>
    <w:rsid w:val="00D93B44"/>
    <w:rsid w:val="00D953E8"/>
    <w:rsid w:val="00D964C5"/>
    <w:rsid w:val="00D97A7F"/>
    <w:rsid w:val="00DA2402"/>
    <w:rsid w:val="00DA2586"/>
    <w:rsid w:val="00DA25C6"/>
    <w:rsid w:val="00DA2601"/>
    <w:rsid w:val="00DA2832"/>
    <w:rsid w:val="00DA4473"/>
    <w:rsid w:val="00DA4549"/>
    <w:rsid w:val="00DA523A"/>
    <w:rsid w:val="00DA78D1"/>
    <w:rsid w:val="00DB0012"/>
    <w:rsid w:val="00DB2158"/>
    <w:rsid w:val="00DB4132"/>
    <w:rsid w:val="00DB445D"/>
    <w:rsid w:val="00DB56CC"/>
    <w:rsid w:val="00DC011E"/>
    <w:rsid w:val="00DC0702"/>
    <w:rsid w:val="00DC0DF9"/>
    <w:rsid w:val="00DC155B"/>
    <w:rsid w:val="00DC189F"/>
    <w:rsid w:val="00DC21F2"/>
    <w:rsid w:val="00DC2BCC"/>
    <w:rsid w:val="00DC2DE7"/>
    <w:rsid w:val="00DC2F1B"/>
    <w:rsid w:val="00DC396E"/>
    <w:rsid w:val="00DC4554"/>
    <w:rsid w:val="00DC4B2D"/>
    <w:rsid w:val="00DC5980"/>
    <w:rsid w:val="00DC60AD"/>
    <w:rsid w:val="00DC60C1"/>
    <w:rsid w:val="00DC6454"/>
    <w:rsid w:val="00DC656F"/>
    <w:rsid w:val="00DC6688"/>
    <w:rsid w:val="00DC6EC9"/>
    <w:rsid w:val="00DD064E"/>
    <w:rsid w:val="00DD0889"/>
    <w:rsid w:val="00DD116E"/>
    <w:rsid w:val="00DD2CCA"/>
    <w:rsid w:val="00DD4E80"/>
    <w:rsid w:val="00DD4F34"/>
    <w:rsid w:val="00DD56BD"/>
    <w:rsid w:val="00DD609C"/>
    <w:rsid w:val="00DD62C0"/>
    <w:rsid w:val="00DD71C4"/>
    <w:rsid w:val="00DD7253"/>
    <w:rsid w:val="00DD7ED5"/>
    <w:rsid w:val="00DE0E9A"/>
    <w:rsid w:val="00DE1EEC"/>
    <w:rsid w:val="00DE20CE"/>
    <w:rsid w:val="00DE2ADD"/>
    <w:rsid w:val="00DE2CC2"/>
    <w:rsid w:val="00DE36F8"/>
    <w:rsid w:val="00DE41B6"/>
    <w:rsid w:val="00DE684C"/>
    <w:rsid w:val="00DE703E"/>
    <w:rsid w:val="00DE7837"/>
    <w:rsid w:val="00DE7C9E"/>
    <w:rsid w:val="00DF0287"/>
    <w:rsid w:val="00DF03A8"/>
    <w:rsid w:val="00DF04FA"/>
    <w:rsid w:val="00DF053B"/>
    <w:rsid w:val="00DF282D"/>
    <w:rsid w:val="00DF2982"/>
    <w:rsid w:val="00DF2CB3"/>
    <w:rsid w:val="00DF3BA4"/>
    <w:rsid w:val="00DF3E96"/>
    <w:rsid w:val="00DF47B9"/>
    <w:rsid w:val="00DF5F77"/>
    <w:rsid w:val="00DF6D3A"/>
    <w:rsid w:val="00DF74B4"/>
    <w:rsid w:val="00DF74E1"/>
    <w:rsid w:val="00DF79C9"/>
    <w:rsid w:val="00DF7A41"/>
    <w:rsid w:val="00DF7B93"/>
    <w:rsid w:val="00E00846"/>
    <w:rsid w:val="00E01ADD"/>
    <w:rsid w:val="00E01CCD"/>
    <w:rsid w:val="00E02281"/>
    <w:rsid w:val="00E0228C"/>
    <w:rsid w:val="00E0278C"/>
    <w:rsid w:val="00E04C1E"/>
    <w:rsid w:val="00E055CE"/>
    <w:rsid w:val="00E06AD7"/>
    <w:rsid w:val="00E07B10"/>
    <w:rsid w:val="00E105F0"/>
    <w:rsid w:val="00E11095"/>
    <w:rsid w:val="00E1256D"/>
    <w:rsid w:val="00E134C4"/>
    <w:rsid w:val="00E13872"/>
    <w:rsid w:val="00E13A37"/>
    <w:rsid w:val="00E13A75"/>
    <w:rsid w:val="00E13C79"/>
    <w:rsid w:val="00E14976"/>
    <w:rsid w:val="00E14F2D"/>
    <w:rsid w:val="00E1507D"/>
    <w:rsid w:val="00E15B88"/>
    <w:rsid w:val="00E17997"/>
    <w:rsid w:val="00E2058F"/>
    <w:rsid w:val="00E2180E"/>
    <w:rsid w:val="00E21887"/>
    <w:rsid w:val="00E23805"/>
    <w:rsid w:val="00E24A34"/>
    <w:rsid w:val="00E24D07"/>
    <w:rsid w:val="00E2552A"/>
    <w:rsid w:val="00E256B4"/>
    <w:rsid w:val="00E26EF3"/>
    <w:rsid w:val="00E27682"/>
    <w:rsid w:val="00E27D98"/>
    <w:rsid w:val="00E304D8"/>
    <w:rsid w:val="00E3080C"/>
    <w:rsid w:val="00E309B0"/>
    <w:rsid w:val="00E30A1F"/>
    <w:rsid w:val="00E310C0"/>
    <w:rsid w:val="00E32293"/>
    <w:rsid w:val="00E3305C"/>
    <w:rsid w:val="00E33A4B"/>
    <w:rsid w:val="00E34E99"/>
    <w:rsid w:val="00E35271"/>
    <w:rsid w:val="00E35D48"/>
    <w:rsid w:val="00E3601D"/>
    <w:rsid w:val="00E36D8F"/>
    <w:rsid w:val="00E36F2C"/>
    <w:rsid w:val="00E3744C"/>
    <w:rsid w:val="00E40298"/>
    <w:rsid w:val="00E40FAC"/>
    <w:rsid w:val="00E41354"/>
    <w:rsid w:val="00E41449"/>
    <w:rsid w:val="00E417AF"/>
    <w:rsid w:val="00E4208F"/>
    <w:rsid w:val="00E43473"/>
    <w:rsid w:val="00E43897"/>
    <w:rsid w:val="00E4477B"/>
    <w:rsid w:val="00E46DA7"/>
    <w:rsid w:val="00E4788F"/>
    <w:rsid w:val="00E50AA2"/>
    <w:rsid w:val="00E50F66"/>
    <w:rsid w:val="00E52B1F"/>
    <w:rsid w:val="00E543DF"/>
    <w:rsid w:val="00E54A96"/>
    <w:rsid w:val="00E556B9"/>
    <w:rsid w:val="00E56D5C"/>
    <w:rsid w:val="00E572F1"/>
    <w:rsid w:val="00E57308"/>
    <w:rsid w:val="00E57598"/>
    <w:rsid w:val="00E57BEC"/>
    <w:rsid w:val="00E57CD3"/>
    <w:rsid w:val="00E60301"/>
    <w:rsid w:val="00E60EC5"/>
    <w:rsid w:val="00E6193A"/>
    <w:rsid w:val="00E61F4B"/>
    <w:rsid w:val="00E62F74"/>
    <w:rsid w:val="00E6406A"/>
    <w:rsid w:val="00E66849"/>
    <w:rsid w:val="00E66A52"/>
    <w:rsid w:val="00E66F38"/>
    <w:rsid w:val="00E6734C"/>
    <w:rsid w:val="00E700BF"/>
    <w:rsid w:val="00E7044D"/>
    <w:rsid w:val="00E70B5B"/>
    <w:rsid w:val="00E70D05"/>
    <w:rsid w:val="00E7157C"/>
    <w:rsid w:val="00E7189A"/>
    <w:rsid w:val="00E727A8"/>
    <w:rsid w:val="00E727B3"/>
    <w:rsid w:val="00E72D9F"/>
    <w:rsid w:val="00E73190"/>
    <w:rsid w:val="00E73E50"/>
    <w:rsid w:val="00E74A78"/>
    <w:rsid w:val="00E74D32"/>
    <w:rsid w:val="00E7505D"/>
    <w:rsid w:val="00E75686"/>
    <w:rsid w:val="00E7695F"/>
    <w:rsid w:val="00E77870"/>
    <w:rsid w:val="00E77A59"/>
    <w:rsid w:val="00E81C5F"/>
    <w:rsid w:val="00E81D6F"/>
    <w:rsid w:val="00E82402"/>
    <w:rsid w:val="00E839F6"/>
    <w:rsid w:val="00E83E24"/>
    <w:rsid w:val="00E840FE"/>
    <w:rsid w:val="00E8430E"/>
    <w:rsid w:val="00E85A78"/>
    <w:rsid w:val="00E85ACC"/>
    <w:rsid w:val="00E85E9A"/>
    <w:rsid w:val="00E862A3"/>
    <w:rsid w:val="00E8748E"/>
    <w:rsid w:val="00E87699"/>
    <w:rsid w:val="00E90B8E"/>
    <w:rsid w:val="00E911A4"/>
    <w:rsid w:val="00E911C4"/>
    <w:rsid w:val="00E914E9"/>
    <w:rsid w:val="00E91D42"/>
    <w:rsid w:val="00E92005"/>
    <w:rsid w:val="00E92825"/>
    <w:rsid w:val="00E941D0"/>
    <w:rsid w:val="00E94AD6"/>
    <w:rsid w:val="00E94BB7"/>
    <w:rsid w:val="00E955AE"/>
    <w:rsid w:val="00E95E83"/>
    <w:rsid w:val="00E97DB6"/>
    <w:rsid w:val="00EA239D"/>
    <w:rsid w:val="00EA2B2E"/>
    <w:rsid w:val="00EA3048"/>
    <w:rsid w:val="00EA3218"/>
    <w:rsid w:val="00EA4092"/>
    <w:rsid w:val="00EA42F9"/>
    <w:rsid w:val="00EA5A90"/>
    <w:rsid w:val="00EA6978"/>
    <w:rsid w:val="00EA6F83"/>
    <w:rsid w:val="00EA7A28"/>
    <w:rsid w:val="00EB186A"/>
    <w:rsid w:val="00EB3305"/>
    <w:rsid w:val="00EB3956"/>
    <w:rsid w:val="00EB3B9A"/>
    <w:rsid w:val="00EB435B"/>
    <w:rsid w:val="00EB4559"/>
    <w:rsid w:val="00EB6FF3"/>
    <w:rsid w:val="00EB737B"/>
    <w:rsid w:val="00EB7F6D"/>
    <w:rsid w:val="00EC02F1"/>
    <w:rsid w:val="00EC0AA3"/>
    <w:rsid w:val="00EC0D4B"/>
    <w:rsid w:val="00EC0F77"/>
    <w:rsid w:val="00EC13FA"/>
    <w:rsid w:val="00EC1896"/>
    <w:rsid w:val="00EC191E"/>
    <w:rsid w:val="00EC197A"/>
    <w:rsid w:val="00EC211B"/>
    <w:rsid w:val="00EC27FE"/>
    <w:rsid w:val="00EC2C0B"/>
    <w:rsid w:val="00EC5284"/>
    <w:rsid w:val="00EC5D8E"/>
    <w:rsid w:val="00EC7254"/>
    <w:rsid w:val="00EC76A5"/>
    <w:rsid w:val="00ED1813"/>
    <w:rsid w:val="00ED4F3E"/>
    <w:rsid w:val="00EE034B"/>
    <w:rsid w:val="00EE0B56"/>
    <w:rsid w:val="00EE1F72"/>
    <w:rsid w:val="00EE3BD7"/>
    <w:rsid w:val="00EE4987"/>
    <w:rsid w:val="00EE498F"/>
    <w:rsid w:val="00EE553A"/>
    <w:rsid w:val="00EE5557"/>
    <w:rsid w:val="00EE614A"/>
    <w:rsid w:val="00EE6AA6"/>
    <w:rsid w:val="00EE6CB9"/>
    <w:rsid w:val="00EE6E4A"/>
    <w:rsid w:val="00EE7492"/>
    <w:rsid w:val="00EE7F96"/>
    <w:rsid w:val="00EF0C13"/>
    <w:rsid w:val="00EF1AC0"/>
    <w:rsid w:val="00EF23C7"/>
    <w:rsid w:val="00EF2661"/>
    <w:rsid w:val="00EF37AB"/>
    <w:rsid w:val="00EF392F"/>
    <w:rsid w:val="00EF3B73"/>
    <w:rsid w:val="00EF4273"/>
    <w:rsid w:val="00EF4365"/>
    <w:rsid w:val="00EF472C"/>
    <w:rsid w:val="00EF4A41"/>
    <w:rsid w:val="00EF6833"/>
    <w:rsid w:val="00EF6D94"/>
    <w:rsid w:val="00EF70A4"/>
    <w:rsid w:val="00EF7815"/>
    <w:rsid w:val="00F0014A"/>
    <w:rsid w:val="00F00DBD"/>
    <w:rsid w:val="00F017D6"/>
    <w:rsid w:val="00F056AB"/>
    <w:rsid w:val="00F0735B"/>
    <w:rsid w:val="00F1000B"/>
    <w:rsid w:val="00F1137B"/>
    <w:rsid w:val="00F1215A"/>
    <w:rsid w:val="00F14F47"/>
    <w:rsid w:val="00F15479"/>
    <w:rsid w:val="00F171AA"/>
    <w:rsid w:val="00F2117B"/>
    <w:rsid w:val="00F21263"/>
    <w:rsid w:val="00F21AF4"/>
    <w:rsid w:val="00F22850"/>
    <w:rsid w:val="00F22E08"/>
    <w:rsid w:val="00F230E4"/>
    <w:rsid w:val="00F23E5F"/>
    <w:rsid w:val="00F25D6F"/>
    <w:rsid w:val="00F25E2E"/>
    <w:rsid w:val="00F26160"/>
    <w:rsid w:val="00F30934"/>
    <w:rsid w:val="00F313EA"/>
    <w:rsid w:val="00F3205D"/>
    <w:rsid w:val="00F325B1"/>
    <w:rsid w:val="00F32C6E"/>
    <w:rsid w:val="00F32E06"/>
    <w:rsid w:val="00F334A9"/>
    <w:rsid w:val="00F3371C"/>
    <w:rsid w:val="00F34067"/>
    <w:rsid w:val="00F34A02"/>
    <w:rsid w:val="00F34B4C"/>
    <w:rsid w:val="00F35F4D"/>
    <w:rsid w:val="00F37003"/>
    <w:rsid w:val="00F37260"/>
    <w:rsid w:val="00F40723"/>
    <w:rsid w:val="00F40BC6"/>
    <w:rsid w:val="00F40E25"/>
    <w:rsid w:val="00F41131"/>
    <w:rsid w:val="00F41363"/>
    <w:rsid w:val="00F41654"/>
    <w:rsid w:val="00F41AFF"/>
    <w:rsid w:val="00F43532"/>
    <w:rsid w:val="00F437C8"/>
    <w:rsid w:val="00F443C0"/>
    <w:rsid w:val="00F443C1"/>
    <w:rsid w:val="00F444A8"/>
    <w:rsid w:val="00F44F3F"/>
    <w:rsid w:val="00F46CE7"/>
    <w:rsid w:val="00F47426"/>
    <w:rsid w:val="00F50AB5"/>
    <w:rsid w:val="00F51A15"/>
    <w:rsid w:val="00F51B8F"/>
    <w:rsid w:val="00F5224E"/>
    <w:rsid w:val="00F52A23"/>
    <w:rsid w:val="00F531A4"/>
    <w:rsid w:val="00F5431B"/>
    <w:rsid w:val="00F543D0"/>
    <w:rsid w:val="00F54B78"/>
    <w:rsid w:val="00F565B1"/>
    <w:rsid w:val="00F56633"/>
    <w:rsid w:val="00F56752"/>
    <w:rsid w:val="00F61676"/>
    <w:rsid w:val="00F62120"/>
    <w:rsid w:val="00F6250E"/>
    <w:rsid w:val="00F62666"/>
    <w:rsid w:val="00F648AB"/>
    <w:rsid w:val="00F64D6E"/>
    <w:rsid w:val="00F6527F"/>
    <w:rsid w:val="00F65516"/>
    <w:rsid w:val="00F656AA"/>
    <w:rsid w:val="00F663CE"/>
    <w:rsid w:val="00F67204"/>
    <w:rsid w:val="00F71193"/>
    <w:rsid w:val="00F715B2"/>
    <w:rsid w:val="00F71EA3"/>
    <w:rsid w:val="00F72053"/>
    <w:rsid w:val="00F722E8"/>
    <w:rsid w:val="00F72843"/>
    <w:rsid w:val="00F75AF0"/>
    <w:rsid w:val="00F76E96"/>
    <w:rsid w:val="00F81B60"/>
    <w:rsid w:val="00F8373C"/>
    <w:rsid w:val="00F84288"/>
    <w:rsid w:val="00F852FB"/>
    <w:rsid w:val="00F90F8E"/>
    <w:rsid w:val="00F92C6E"/>
    <w:rsid w:val="00F951F8"/>
    <w:rsid w:val="00F9589A"/>
    <w:rsid w:val="00F961BA"/>
    <w:rsid w:val="00F96A88"/>
    <w:rsid w:val="00F976D5"/>
    <w:rsid w:val="00FA066E"/>
    <w:rsid w:val="00FA0A50"/>
    <w:rsid w:val="00FA0F40"/>
    <w:rsid w:val="00FA10B6"/>
    <w:rsid w:val="00FA278C"/>
    <w:rsid w:val="00FA3C21"/>
    <w:rsid w:val="00FA4E45"/>
    <w:rsid w:val="00FA574F"/>
    <w:rsid w:val="00FA61FA"/>
    <w:rsid w:val="00FA625E"/>
    <w:rsid w:val="00FA6F6E"/>
    <w:rsid w:val="00FA7FF2"/>
    <w:rsid w:val="00FB0CC9"/>
    <w:rsid w:val="00FB0DBE"/>
    <w:rsid w:val="00FB14CE"/>
    <w:rsid w:val="00FB15A6"/>
    <w:rsid w:val="00FB171E"/>
    <w:rsid w:val="00FB1A48"/>
    <w:rsid w:val="00FB32D6"/>
    <w:rsid w:val="00FB37D1"/>
    <w:rsid w:val="00FB4361"/>
    <w:rsid w:val="00FB5F18"/>
    <w:rsid w:val="00FB6139"/>
    <w:rsid w:val="00FB6C4A"/>
    <w:rsid w:val="00FB6EFC"/>
    <w:rsid w:val="00FB71D3"/>
    <w:rsid w:val="00FB7BD6"/>
    <w:rsid w:val="00FC1719"/>
    <w:rsid w:val="00FC3BB6"/>
    <w:rsid w:val="00FC4E97"/>
    <w:rsid w:val="00FC5759"/>
    <w:rsid w:val="00FC5AF2"/>
    <w:rsid w:val="00FC5CB7"/>
    <w:rsid w:val="00FC6607"/>
    <w:rsid w:val="00FC73CF"/>
    <w:rsid w:val="00FC7618"/>
    <w:rsid w:val="00FC7853"/>
    <w:rsid w:val="00FD009C"/>
    <w:rsid w:val="00FD13D5"/>
    <w:rsid w:val="00FD1B4A"/>
    <w:rsid w:val="00FD2601"/>
    <w:rsid w:val="00FD504E"/>
    <w:rsid w:val="00FD5418"/>
    <w:rsid w:val="00FD6B17"/>
    <w:rsid w:val="00FD75A5"/>
    <w:rsid w:val="00FD772F"/>
    <w:rsid w:val="00FE00D3"/>
    <w:rsid w:val="00FE08DE"/>
    <w:rsid w:val="00FE1560"/>
    <w:rsid w:val="00FE266E"/>
    <w:rsid w:val="00FE2691"/>
    <w:rsid w:val="00FE2C49"/>
    <w:rsid w:val="00FE4354"/>
    <w:rsid w:val="00FE77FF"/>
    <w:rsid w:val="00FF047A"/>
    <w:rsid w:val="00FF0D78"/>
    <w:rsid w:val="00FF252D"/>
    <w:rsid w:val="00FF26CC"/>
    <w:rsid w:val="00FF273A"/>
    <w:rsid w:val="00FF2B5C"/>
    <w:rsid w:val="00FF3140"/>
    <w:rsid w:val="00FF6F89"/>
    <w:rsid w:val="00FF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A8682A"/>
    <w:rPr>
      <w:rFonts w:ascii="Arial" w:hAnsi="Arial" w:cs="Arial"/>
      <w:color w:val="000080"/>
      <w:sz w:val="20"/>
      <w:szCs w:val="20"/>
    </w:rPr>
  </w:style>
  <w:style w:type="paragraph" w:styleId="ListParagraph">
    <w:name w:val="List Paragraph"/>
    <w:basedOn w:val="Normal"/>
    <w:uiPriority w:val="34"/>
    <w:qFormat/>
    <w:rsid w:val="00735525"/>
    <w:pPr>
      <w:ind w:left="720"/>
      <w:contextualSpacing/>
    </w:pPr>
  </w:style>
  <w:style w:type="paragraph" w:styleId="BalloonText">
    <w:name w:val="Balloon Text"/>
    <w:basedOn w:val="Normal"/>
    <w:link w:val="BalloonTextChar"/>
    <w:rsid w:val="00BD16DD"/>
    <w:rPr>
      <w:rFonts w:ascii="Tahoma" w:hAnsi="Tahoma" w:cs="Tahoma"/>
      <w:sz w:val="16"/>
      <w:szCs w:val="16"/>
    </w:rPr>
  </w:style>
  <w:style w:type="character" w:customStyle="1" w:styleId="BalloonTextChar">
    <w:name w:val="Balloon Text Char"/>
    <w:basedOn w:val="DefaultParagraphFont"/>
    <w:link w:val="BalloonText"/>
    <w:rsid w:val="00BD16DD"/>
    <w:rPr>
      <w:rFonts w:ascii="Tahoma" w:hAnsi="Tahoma" w:cs="Tahoma"/>
      <w:sz w:val="16"/>
      <w:szCs w:val="16"/>
    </w:rPr>
  </w:style>
  <w:style w:type="paragraph" w:styleId="CommentText">
    <w:name w:val="annotation text"/>
    <w:basedOn w:val="Normal"/>
    <w:link w:val="CommentTextChar"/>
    <w:rsid w:val="00855ED8"/>
    <w:rPr>
      <w:sz w:val="20"/>
      <w:szCs w:val="20"/>
    </w:rPr>
  </w:style>
  <w:style w:type="character" w:customStyle="1" w:styleId="CommentTextChar">
    <w:name w:val="Comment Text Char"/>
    <w:basedOn w:val="DefaultParagraphFont"/>
    <w:link w:val="CommentText"/>
    <w:rsid w:val="00855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A8682A"/>
    <w:rPr>
      <w:rFonts w:ascii="Arial" w:hAnsi="Arial" w:cs="Arial"/>
      <w:color w:val="000080"/>
      <w:sz w:val="20"/>
      <w:szCs w:val="20"/>
    </w:rPr>
  </w:style>
  <w:style w:type="paragraph" w:styleId="ListParagraph">
    <w:name w:val="List Paragraph"/>
    <w:basedOn w:val="Normal"/>
    <w:uiPriority w:val="34"/>
    <w:qFormat/>
    <w:rsid w:val="00735525"/>
    <w:pPr>
      <w:ind w:left="720"/>
      <w:contextualSpacing/>
    </w:pPr>
  </w:style>
  <w:style w:type="paragraph" w:styleId="BalloonText">
    <w:name w:val="Balloon Text"/>
    <w:basedOn w:val="Normal"/>
    <w:link w:val="BalloonTextChar"/>
    <w:rsid w:val="00BD16DD"/>
    <w:rPr>
      <w:rFonts w:ascii="Tahoma" w:hAnsi="Tahoma" w:cs="Tahoma"/>
      <w:sz w:val="16"/>
      <w:szCs w:val="16"/>
    </w:rPr>
  </w:style>
  <w:style w:type="character" w:customStyle="1" w:styleId="BalloonTextChar">
    <w:name w:val="Balloon Text Char"/>
    <w:basedOn w:val="DefaultParagraphFont"/>
    <w:link w:val="BalloonText"/>
    <w:rsid w:val="00BD16DD"/>
    <w:rPr>
      <w:rFonts w:ascii="Tahoma" w:hAnsi="Tahoma" w:cs="Tahoma"/>
      <w:sz w:val="16"/>
      <w:szCs w:val="16"/>
    </w:rPr>
  </w:style>
  <w:style w:type="paragraph" w:styleId="CommentText">
    <w:name w:val="annotation text"/>
    <w:basedOn w:val="Normal"/>
    <w:link w:val="CommentTextChar"/>
    <w:rsid w:val="00855ED8"/>
    <w:rPr>
      <w:sz w:val="20"/>
      <w:szCs w:val="20"/>
    </w:rPr>
  </w:style>
  <w:style w:type="character" w:customStyle="1" w:styleId="CommentTextChar">
    <w:name w:val="Comment Text Char"/>
    <w:basedOn w:val="DefaultParagraphFont"/>
    <w:link w:val="CommentText"/>
    <w:rsid w:val="0085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9015">
      <w:bodyDiv w:val="1"/>
      <w:marLeft w:val="0"/>
      <w:marRight w:val="0"/>
      <w:marTop w:val="0"/>
      <w:marBottom w:val="0"/>
      <w:divBdr>
        <w:top w:val="none" w:sz="0" w:space="0" w:color="auto"/>
        <w:left w:val="none" w:sz="0" w:space="0" w:color="auto"/>
        <w:bottom w:val="none" w:sz="0" w:space="0" w:color="auto"/>
        <w:right w:val="none" w:sz="0" w:space="0" w:color="auto"/>
      </w:divBdr>
    </w:div>
    <w:div w:id="1120687394">
      <w:bodyDiv w:val="1"/>
      <w:marLeft w:val="0"/>
      <w:marRight w:val="0"/>
      <w:marTop w:val="0"/>
      <w:marBottom w:val="0"/>
      <w:divBdr>
        <w:top w:val="none" w:sz="0" w:space="0" w:color="auto"/>
        <w:left w:val="none" w:sz="0" w:space="0" w:color="auto"/>
        <w:bottom w:val="none" w:sz="0" w:space="0" w:color="auto"/>
        <w:right w:val="none" w:sz="0" w:space="0" w:color="auto"/>
      </w:divBdr>
      <w:divsChild>
        <w:div w:id="480540936">
          <w:marLeft w:val="0"/>
          <w:marRight w:val="0"/>
          <w:marTop w:val="0"/>
          <w:marBottom w:val="0"/>
          <w:divBdr>
            <w:top w:val="none" w:sz="0" w:space="0" w:color="auto"/>
            <w:left w:val="none" w:sz="0" w:space="0" w:color="auto"/>
            <w:bottom w:val="none" w:sz="0" w:space="0" w:color="auto"/>
            <w:right w:val="none" w:sz="0" w:space="0" w:color="auto"/>
          </w:divBdr>
        </w:div>
        <w:div w:id="732856290">
          <w:marLeft w:val="0"/>
          <w:marRight w:val="0"/>
          <w:marTop w:val="0"/>
          <w:marBottom w:val="0"/>
          <w:divBdr>
            <w:top w:val="none" w:sz="0" w:space="0" w:color="auto"/>
            <w:left w:val="none" w:sz="0" w:space="0" w:color="auto"/>
            <w:bottom w:val="none" w:sz="0" w:space="0" w:color="auto"/>
            <w:right w:val="none" w:sz="0" w:space="0" w:color="auto"/>
          </w:divBdr>
        </w:div>
        <w:div w:id="1306861261">
          <w:marLeft w:val="0"/>
          <w:marRight w:val="0"/>
          <w:marTop w:val="0"/>
          <w:marBottom w:val="0"/>
          <w:divBdr>
            <w:top w:val="none" w:sz="0" w:space="0" w:color="auto"/>
            <w:left w:val="none" w:sz="0" w:space="0" w:color="auto"/>
            <w:bottom w:val="none" w:sz="0" w:space="0" w:color="auto"/>
            <w:right w:val="none" w:sz="0" w:space="0" w:color="auto"/>
          </w:divBdr>
        </w:div>
        <w:div w:id="2066486859">
          <w:marLeft w:val="0"/>
          <w:marRight w:val="0"/>
          <w:marTop w:val="0"/>
          <w:marBottom w:val="0"/>
          <w:divBdr>
            <w:top w:val="none" w:sz="0" w:space="0" w:color="auto"/>
            <w:left w:val="none" w:sz="0" w:space="0" w:color="auto"/>
            <w:bottom w:val="none" w:sz="0" w:space="0" w:color="auto"/>
            <w:right w:val="none" w:sz="0" w:space="0" w:color="auto"/>
          </w:divBdr>
        </w:div>
      </w:divsChild>
    </w:div>
    <w:div w:id="19357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Pandemic Contingency (including SwineH1N1 Flu)</vt:lpstr>
    </vt:vector>
  </TitlesOfParts>
  <Company>O2(UK)</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Contingency (including SwineH1N1 Flu)</dc:title>
  <dc:creator>dmassey</dc:creator>
  <cp:lastModifiedBy>De Alwis Keith (UK)</cp:lastModifiedBy>
  <cp:revision>2</cp:revision>
  <dcterms:created xsi:type="dcterms:W3CDTF">2012-04-04T07:08:00Z</dcterms:created>
  <dcterms:modified xsi:type="dcterms:W3CDTF">2012-04-04T07:08:00Z</dcterms:modified>
</cp:coreProperties>
</file>